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81" w:rsidRDefault="00D32A81" w:rsidP="006E76D2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Arial Unicode MS"/>
          <w:b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6480175" cy="2343515"/>
            <wp:effectExtent l="0" t="0" r="0" b="0"/>
            <wp:docPr id="1" name="Рисунок 1" descr="F:\на сайт\ПОЛОЖЕНИЯ 2020\25 м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ОЛОЖЕНИЯ 2020\25 мар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4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81" w:rsidRDefault="00D32A81" w:rsidP="006E76D2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 w:bidi="ru-RU"/>
        </w:rPr>
      </w:pPr>
    </w:p>
    <w:p w:rsidR="0057639F" w:rsidRPr="00305A86" w:rsidRDefault="0057639F" w:rsidP="00305A8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bookmarkStart w:id="0" w:name="_GoBack"/>
      <w:bookmarkEnd w:id="0"/>
      <w:r w:rsidRPr="006E76D2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  <w:r w:rsidRPr="006E76D2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>о совете профилактики безнадзорности и правонарушений несовершеннолетних</w:t>
      </w:r>
      <w:r w:rsidR="00305A8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МБОУ «Нижне-</w:t>
      </w:r>
      <w:proofErr w:type="spellStart"/>
      <w:r w:rsidR="00305A8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Жёрновская</w:t>
      </w:r>
      <w:proofErr w:type="spellEnd"/>
      <w:r w:rsidR="00305A8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="00305A8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Верховского</w:t>
      </w:r>
      <w:proofErr w:type="spellEnd"/>
      <w:r w:rsidR="00305A8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района Орловской области</w:t>
      </w:r>
    </w:p>
    <w:p w:rsidR="0057639F" w:rsidRPr="0049282C" w:rsidRDefault="0057639F" w:rsidP="00305A86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57639F" w:rsidRPr="0049282C" w:rsidRDefault="0057639F" w:rsidP="006E76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1.1. Данное </w:t>
      </w:r>
      <w:r w:rsidRPr="0049282C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совете профилактики безнадзорности и правонарушений несовершеннолетних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регулирует создание Совета для осуществления системы профилактики безнадзорности и правонарушений несовершеннолетних, защиты их прав и законных интересов в организации, осуществляющей образовательную деятельность.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Совет создается на общественных началах.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 В состав Совета входят председатель, секретарь и члены Совета,</w:t>
      </w:r>
      <w:r w:rsidR="006E76D2"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числе которых: ответственная  за УВР, классный руководитель, 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представители родительского комитета.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1.4. </w:t>
      </w:r>
      <w:proofErr w:type="gramStart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Совет по профилактике безнадзорности и правонарушений несовершеннолетних в своей деятельности руководствуется настоящим Положением, а также: принципами и нормами международного права, Конституцией РФ, Семейным кодексом РФ, Федеральным законом № 273-ФЗ от 29.12.2012 «Об образовании в Российской Федерации» с изменениями от 8 декабря 2020 года, Законом РФ «Об основных гарантиях прав ребенка в Российской Федерации» от 3 июля 1998 года с изменениями на</w:t>
      </w:r>
      <w:proofErr w:type="gramEnd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gramStart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31 июля 2020 года, Федеральным законом № 120-ФЗ «Об основах системы профилактики безнадзорности правонарушений несовершеннолетних» от 24.06.1999 с изменениями на 24 апреля 2020 года, Федеральным законом от 28.12.2013 № 442-ФЗ «Об основах социального обслуживания граждан в Российской Федерации» с изменениями на 13 июля 2020 года, Постановлением Правительства Российской Федерации от 06.11.2013 № 995 «Об утверждении Примерного положения о комиссиях по делам несовершеннолетних и</w:t>
      </w:r>
      <w:proofErr w:type="gramEnd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защите их прав» с изменениями на 10 февраля 2020 года; Уставом</w:t>
      </w:r>
      <w:r w:rsidR="006E76D2"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школы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внутренними локальными актами.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1.5. Совет профилактики действует на основе принципов:</w:t>
      </w:r>
    </w:p>
    <w:p w:rsidR="0057639F" w:rsidRPr="0049282C" w:rsidRDefault="0057639F" w:rsidP="0057639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гуманности;</w:t>
      </w:r>
    </w:p>
    <w:p w:rsidR="0057639F" w:rsidRPr="0049282C" w:rsidRDefault="0057639F" w:rsidP="0057639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демократичности;</w:t>
      </w:r>
    </w:p>
    <w:p w:rsidR="0057639F" w:rsidRPr="0049282C" w:rsidRDefault="0057639F" w:rsidP="0057639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конфиденциальности полученной информации о несовершеннолетнем и его родителях (законных представителях);</w:t>
      </w:r>
    </w:p>
    <w:p w:rsidR="0057639F" w:rsidRPr="0049282C" w:rsidRDefault="0057639F" w:rsidP="0057639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поддержки семьи и взаимодействия с ней в вопросах защиты прав и законных интересов несовершеннолетних.</w:t>
      </w:r>
    </w:p>
    <w:p w:rsidR="0057639F" w:rsidRPr="0049282C" w:rsidRDefault="0057639F" w:rsidP="0057639F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1.6. Совет профилактики, руководствуясь данным положением, призван объединить усилия педагогического, ученического коллективо</w:t>
      </w:r>
      <w:r w:rsidR="006E76D2"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в, родительской общественности 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создании единой системы по профилактике безнадзорности, наркомании, правонарушений в школе, координировать действия педагогического коллектива с работой районных структур и общественных организаций, работающих с детьми и подростками.</w:t>
      </w:r>
    </w:p>
    <w:p w:rsidR="0057639F" w:rsidRPr="0049282C" w:rsidRDefault="0057639F" w:rsidP="006E76D2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>2. Основные цель, задачи и функции Совета</w:t>
      </w:r>
    </w:p>
    <w:p w:rsidR="0057639F" w:rsidRPr="0049282C" w:rsidRDefault="0057639F" w:rsidP="006E76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2.1. Целью деятельности Совета является формирование законопослушного поведения и здорового образа жизни обучающегося и профилактика девиантного и асоциального поведения </w:t>
      </w:r>
      <w:proofErr w:type="gramStart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социальная адаптация и реабилитация о</w:t>
      </w:r>
      <w:r w:rsidR="006E76D2"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бучающихся «группы риска».</w:t>
      </w:r>
      <w:r w:rsidR="006E76D2"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Основными</w:t>
      </w:r>
      <w:r w:rsidR="006E76D2"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задачами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  <w:r w:rsidR="006E76D2" w:rsidRPr="0049282C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>Совета профилактики</w:t>
      </w:r>
      <w:ins w:id="1" w:author="Unknown">
        <w:r w:rsidRPr="0049282C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</w:ins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являются: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Организация регулярной работы по выполнению Федерального Закона «Об основах системы профилактики</w:t>
      </w:r>
    </w:p>
    <w:p w:rsidR="0057639F" w:rsidRPr="0049282C" w:rsidRDefault="0057639F" w:rsidP="0057639F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безнадзорности и правонарушений несовершеннолетних», и других нормативных правовых актов в части предупреждения негативных проявлений в детской и подростковой среде.</w:t>
      </w:r>
    </w:p>
    <w:p w:rsidR="0057639F" w:rsidRPr="0049282C" w:rsidRDefault="0057639F" w:rsidP="0057639F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Содействие несовершеннолетним в реализации и защите прав и законных интересов.</w:t>
      </w:r>
    </w:p>
    <w:p w:rsidR="0057639F" w:rsidRPr="0049282C" w:rsidRDefault="0057639F" w:rsidP="0057639F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Организация </w:t>
      </w:r>
      <w:proofErr w:type="gramStart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контроля за</w:t>
      </w:r>
      <w:proofErr w:type="gramEnd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условиями воспитания, обучения несовершеннолетних.</w:t>
      </w:r>
    </w:p>
    <w:p w:rsidR="0057639F" w:rsidRPr="0049282C" w:rsidRDefault="0057639F" w:rsidP="0057639F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Принятие мер к обеспечению защиты несовершеннолетних от физического, психического и иных форм насилия, от всех форм дискриминации, а также от вовлечения в различные виды антиобщественного поведения.</w:t>
      </w:r>
    </w:p>
    <w:p w:rsidR="0057639F" w:rsidRPr="0049282C" w:rsidRDefault="0057639F" w:rsidP="0057639F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Выявление и анализ причин и условий, способствующих безнадзорности, беспризорности и правонарушениям несовершеннолетних и определение мер по их устранению.</w:t>
      </w:r>
    </w:p>
    <w:p w:rsidR="0057639F" w:rsidRPr="0049282C" w:rsidRDefault="0057639F" w:rsidP="0057639F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Участие в пределах своей компетенции в организации работы по выявлению и социальной реабилитации несовершеннолетних, находящихся в социально опасном положении, родителей (законных представителей) несовершеннолетних, не выполняющих своих обязанностей по содержанию, воспитанию, образованию, охране жизни и здоровья несовершеннолетних, отрицательно влияющих на поведение или жестоко обращающихся с несовершеннолетними, вести учет этих категорий лиц.</w:t>
      </w:r>
    </w:p>
    <w:p w:rsidR="0057639F" w:rsidRPr="0049282C" w:rsidRDefault="0057639F" w:rsidP="0057639F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Обеспечение механизма взаимодействия школы с правоохранительными органами, представителями лечебно-профилактических, образовательных организаций, районных и окружных центров и других организаций по вопросам профилактики безнадзорности и правонарушений, защиты прав детей.</w:t>
      </w:r>
    </w:p>
    <w:p w:rsidR="0057639F" w:rsidRPr="0049282C" w:rsidRDefault="0057639F" w:rsidP="0057639F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Проведение переговоров, бесед с родителями (законными представителями) и другими лицами, у которых возникли конфликтные ситуации </w:t>
      </w:r>
      <w:proofErr w:type="gramStart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</w:t>
      </w:r>
      <w:proofErr w:type="gramEnd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обучающимися.</w:t>
      </w:r>
    </w:p>
    <w:p w:rsidR="0057639F" w:rsidRPr="0049282C" w:rsidRDefault="0057639F" w:rsidP="00576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2.3. К </w:t>
      </w:r>
      <w:r w:rsidR="006E76D2" w:rsidRPr="0049282C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>функциям Совета профилактики</w:t>
      </w:r>
      <w:r w:rsidR="006E76D2" w:rsidRPr="0049282C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относятся:</w:t>
      </w:r>
    </w:p>
    <w:p w:rsidR="0057639F" w:rsidRPr="0049282C" w:rsidRDefault="0057639F" w:rsidP="0057639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Координация деятельности субъектов управления, специалистов служб</w:t>
      </w:r>
    </w:p>
    <w:p w:rsidR="0057639F" w:rsidRPr="0049282C" w:rsidRDefault="0057639F" w:rsidP="0057639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сопровождения, классных руководителей, родителей обучающихся (их законных представителей), представителей внешкольных организаций по направлениям профилактики безнадзорности и правонарушений, вопросам охраны прав ребенка.</w:t>
      </w:r>
    </w:p>
    <w:p w:rsidR="0057639F" w:rsidRPr="0049282C" w:rsidRDefault="0057639F" w:rsidP="0057639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Рассмотрение представлений классных руководителей, социального педагога о постановке обучающихся на </w:t>
      </w:r>
      <w:proofErr w:type="spellStart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внутришкольный</w:t>
      </w:r>
      <w:proofErr w:type="spellEnd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учет и принятие решений по данным представлениям.</w:t>
      </w:r>
    </w:p>
    <w:p w:rsidR="0057639F" w:rsidRPr="0049282C" w:rsidRDefault="0057639F" w:rsidP="0057639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Оказание консультативной, методической помощи родителям (законным</w:t>
      </w:r>
      <w:proofErr w:type="gramEnd"/>
    </w:p>
    <w:p w:rsidR="0057639F" w:rsidRPr="0049282C" w:rsidRDefault="0057639F" w:rsidP="0057639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представителям) в воспитании детей.</w:t>
      </w:r>
    </w:p>
    <w:p w:rsidR="0057639F" w:rsidRPr="0049282C" w:rsidRDefault="0057639F" w:rsidP="0057639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Организация и оказание содействия в проведении различных форм работы по профилактике безнадзорности и правонарушений среди обучающихся в школе, охране прав детей.</w:t>
      </w:r>
    </w:p>
    <w:p w:rsidR="0057639F" w:rsidRPr="0049282C" w:rsidRDefault="0057639F" w:rsidP="0057639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Обсуждение анализа результатов деятельности классных руководителей </w:t>
      </w:r>
      <w:proofErr w:type="gramStart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</w:t>
      </w:r>
      <w:proofErr w:type="gramEnd"/>
    </w:p>
    <w:p w:rsidR="0057639F" w:rsidRPr="0049282C" w:rsidRDefault="0057639F" w:rsidP="0057639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профилактике безнадзорности и правонарушений, психологической службы по работе с детьми «группы риска».</w:t>
      </w:r>
    </w:p>
    <w:p w:rsidR="0057639F" w:rsidRPr="0049282C" w:rsidRDefault="0057639F" w:rsidP="0057639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Рассмотрение конфликтных ситуаций, связанных с нарушением локальных актов школы, с проблемами межличностного общения участников образовательной деятельности в пределах своей компетенции.</w:t>
      </w:r>
    </w:p>
    <w:p w:rsidR="0057639F" w:rsidRPr="0049282C" w:rsidRDefault="0057639F" w:rsidP="0057639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Привлечение специалистов-врачей, психологов, работников правоохранительных органов и других к совместному разрешению вопросов, относящихся к компетенции</w:t>
      </w:r>
    </w:p>
    <w:p w:rsidR="0057639F" w:rsidRPr="0049282C" w:rsidRDefault="0057639F" w:rsidP="0057639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профилактики.</w:t>
      </w:r>
    </w:p>
    <w:p w:rsidR="0057639F" w:rsidRPr="0049282C" w:rsidRDefault="0057639F" w:rsidP="0057639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Подготовка ходатайств в Педагогический совет школы о решении вопроса,</w:t>
      </w:r>
    </w:p>
    <w:p w:rsidR="0057639F" w:rsidRPr="0049282C" w:rsidRDefault="0057639F" w:rsidP="0057639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связанного</w:t>
      </w:r>
      <w:proofErr w:type="gramEnd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 дальнейшим пребыванием обучающихся-правонарушителей в школе в соответствии с действующим законодательством.</w:t>
      </w:r>
    </w:p>
    <w:p w:rsidR="0057639F" w:rsidRPr="0049282C" w:rsidRDefault="0057639F" w:rsidP="0057639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Обсуждение вопросов пребывания детей в неблагополучных семьях, подготовка соответствующих ходатайств в органы опеки и попечительства.</w:t>
      </w:r>
    </w:p>
    <w:p w:rsidR="0057639F" w:rsidRPr="0049282C" w:rsidRDefault="0057639F" w:rsidP="006E76D2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Совет в пределах своей компетенции имеет право:</w:t>
      </w:r>
    </w:p>
    <w:p w:rsidR="0057639F" w:rsidRPr="0049282C" w:rsidRDefault="0057639F" w:rsidP="006E76D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Запрашивать у классных руководителей сведения, необходимые для работы Совета, а также приглашать их для получения информации по рассматриваемым вопросам.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 Проверять условия содержания и воспитания детей в семье.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 Осуществлять контроль воспитательной работы в классах.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3.4. Рассматривать информацию, </w:t>
      </w:r>
      <w:r w:rsidR="006E76D2"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докладные записки учителей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вопросам поведения, успеваемости и посещаемости обучающихся, фактах жестокого обращения с детьми со стороны взрослых.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3.5. Вносить предложения по вопросам улучшения воспитательной работы в общеобразовательной организации.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3.6. Определять состав группы </w:t>
      </w:r>
      <w:proofErr w:type="gramStart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требующих дополнительного педагогического воздействия:</w:t>
      </w:r>
    </w:p>
    <w:p w:rsidR="0057639F" w:rsidRPr="0049282C" w:rsidRDefault="0057639F" w:rsidP="0057639F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систематически </w:t>
      </w:r>
      <w:proofErr w:type="gramStart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пропускающих</w:t>
      </w:r>
      <w:proofErr w:type="gramEnd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неуважительным причинам занятия в организации, осуществляющей образовательную деятельность;</w:t>
      </w:r>
    </w:p>
    <w:p w:rsidR="0057639F" w:rsidRPr="0049282C" w:rsidRDefault="0057639F" w:rsidP="0057639F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склонных</w:t>
      </w:r>
      <w:proofErr w:type="gramEnd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 бродяжничеству или попрошайничеству;</w:t>
      </w:r>
    </w:p>
    <w:p w:rsidR="0057639F" w:rsidRPr="0049282C" w:rsidRDefault="0057639F" w:rsidP="0057639F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безнадзорных (беспризорных);</w:t>
      </w:r>
    </w:p>
    <w:p w:rsidR="0057639F" w:rsidRPr="0049282C" w:rsidRDefault="0057639F" w:rsidP="0057639F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употребляющих</w:t>
      </w:r>
      <w:proofErr w:type="gramEnd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наркотические средства или психотропные вещества без назначения врача либо употребляющих одурманивающие вещества;</w:t>
      </w:r>
    </w:p>
    <w:p w:rsidR="0057639F" w:rsidRPr="0049282C" w:rsidRDefault="0057639F" w:rsidP="0057639F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употребляющих</w:t>
      </w:r>
      <w:proofErr w:type="gramEnd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алкогольную и спиртосодержащую продукцию, пиво и напитки, изготавливаемые на его основе;</w:t>
      </w:r>
    </w:p>
    <w:p w:rsidR="0057639F" w:rsidRPr="0049282C" w:rsidRDefault="0057639F" w:rsidP="0057639F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состоящих</w:t>
      </w:r>
      <w:proofErr w:type="gramEnd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 профилактическом учете организации, осуществляющей образовательную деятельность;</w:t>
      </w:r>
    </w:p>
    <w:p w:rsidR="0057639F" w:rsidRPr="0049282C" w:rsidRDefault="0057639F" w:rsidP="0057639F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состоящих на профилактическом учете в органах внутренних дел, в комиссии по делам несовершеннолетних и защите их прав;</w:t>
      </w:r>
    </w:p>
    <w:p w:rsidR="0057639F" w:rsidRPr="0049282C" w:rsidRDefault="0057639F" w:rsidP="0057639F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 числа детей-сирот и детей, оставшихся без попечения родителей.</w:t>
      </w:r>
    </w:p>
    <w:p w:rsidR="0057639F" w:rsidRPr="0049282C" w:rsidRDefault="0057639F" w:rsidP="006E76D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3.7. Формировать и постоянно обновлять банк данных о неполных, многодетных, неблагополучных семьях, семьях, находящихся в трудной жизненной ситуации и (или) социально опасном положении;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3.8. Принимать меры по воспитанию и получению общего образования несовершеннолетними, находящимися в социально опасном положении.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3.9. Осуществлять в течение года (с момента отчисления или перевода) контроль над несовершеннолетними, не получившими основного общего образования, отчисленными и переведенными из образовательной организации.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3.10. Вносить предложения в комиссию по делам несовершеннолетних и защите прав по возбуждению дел по лишению родительских прав.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3.11. Создавать мобильные рабочие группы из числа членов Совета для решения оперативных вопросов, находящихся в его компетенции.</w:t>
      </w:r>
    </w:p>
    <w:p w:rsidR="0057639F" w:rsidRPr="0049282C" w:rsidRDefault="0057639F" w:rsidP="006E76D2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Порядок работы Совета</w:t>
      </w:r>
    </w:p>
    <w:p w:rsidR="0057639F" w:rsidRPr="0049282C" w:rsidRDefault="0057639F" w:rsidP="006E76D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 Состав Совета по профилактике формируется директором организации, осуществляющей образовательную деятельность, и утверждается его приказом.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4.2. В состав Совета по профилактике входят председатель Совета, секретарь и члены Совета. Членами Совета по профилактике могут быть педагогические, руководящие работники организации, представители родительского Совета, представители органов внутренних дел.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 Координацию деятельности Совета по профилактике осуществляет председатель Совета.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4.4. Организационной формой работы Совета по профилактике является заседание.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4.5. Заседания Совета проводятся по мере необходимости, но не реже одного раза в месяц.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4.6. Заседание Совета является правомочным, если на нем присутствует более половины ее членов. Решения принимаются простым большинством голосов членов совета, участвующих в 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заседании. В случае равенства голосов голос председателя является решающим.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4.7. Председатель Совета:</w:t>
      </w:r>
    </w:p>
    <w:p w:rsidR="0057639F" w:rsidRPr="0049282C" w:rsidRDefault="0057639F" w:rsidP="0057639F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общее руководство работой Совета;</w:t>
      </w:r>
    </w:p>
    <w:p w:rsidR="0057639F" w:rsidRPr="0049282C" w:rsidRDefault="0057639F" w:rsidP="0057639F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формирует повестку дня заседаний Совета;</w:t>
      </w:r>
    </w:p>
    <w:p w:rsidR="0057639F" w:rsidRPr="0049282C" w:rsidRDefault="0057639F" w:rsidP="0057639F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ведет заседание Совета;</w:t>
      </w:r>
    </w:p>
    <w:p w:rsidR="0057639F" w:rsidRPr="0049282C" w:rsidRDefault="0057639F" w:rsidP="0057639F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иные функции руководства Советом.</w:t>
      </w:r>
    </w:p>
    <w:p w:rsidR="0057639F" w:rsidRPr="0049282C" w:rsidRDefault="0057639F" w:rsidP="0057639F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4.8. Совет вправе удалить несовершеннолетнего с заседания Совета на время исследования обстоятельств, обсуждение которых может отрицательно повлиять на него.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4.9. Решение Совета оформляется протоколом, который подписывается председательствующим и секретарем Совета.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4.10. Совет принимает решения по вопросам, отнесенным к его компетенции.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4.11. Совет по профилактике согласовы</w:t>
      </w:r>
      <w:r w:rsidR="006E76D2"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вает свою работу с  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Педагогическим советом.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4.12. Решения Совета по профилактике доводятся до сведения педагогического коллектива, обучающихся, родителей (законных представителей) на оперативных совещаниях, общешкольных и классных родительских собраниях.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4.13. Решения Совета по профилактике реализуются через приказы </w:t>
      </w:r>
      <w:r w:rsidR="0049282C"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директора школы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57639F" w:rsidRPr="0049282C" w:rsidRDefault="0057639F" w:rsidP="0049282C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Меры воздействия и порядок их применения</w:t>
      </w:r>
    </w:p>
    <w:p w:rsidR="0057639F" w:rsidRPr="0049282C" w:rsidRDefault="0057639F" w:rsidP="0057639F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 Совет рассматривает собранные по делу материалы, выслушивает объяснения несовершеннолетнего, его родителей (законных представителей) и после всестороннего рассмотрения обстоятельств дела предпринимает меры воздействия в отношении несовершеннолетнего:</w:t>
      </w:r>
    </w:p>
    <w:p w:rsidR="0057639F" w:rsidRPr="0049282C" w:rsidRDefault="0057639F" w:rsidP="0057639F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предупредить, установив испытательный срок, и возложить контроль на конкретное должностное лицо;</w:t>
      </w:r>
    </w:p>
    <w:p w:rsidR="0057639F" w:rsidRPr="0049282C" w:rsidRDefault="0057639F" w:rsidP="0057639F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направить представление в комиссию по делам несовершеннолетних и защите их прав при администрации города (района) для принятия мер общественного воздействия в отношении родителей или лиц, их замещающих: вынести предупреждение;</w:t>
      </w:r>
    </w:p>
    <w:p w:rsidR="0057639F" w:rsidRPr="0049282C" w:rsidRDefault="0057639F" w:rsidP="0057639F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направить материал в подразделение по делам несовершеннолетних отдела внутренних дел для оформления протокола об административном правонарушении.</w:t>
      </w:r>
    </w:p>
    <w:p w:rsidR="0057639F" w:rsidRPr="0049282C" w:rsidRDefault="0057639F" w:rsidP="0057639F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5.2. Решение Совета действует в течение одного года.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 Мера воздействия считается снятой, если несовершеннолетний в течение этого срока не совершил нового правонарушения.</w:t>
      </w:r>
    </w:p>
    <w:p w:rsidR="0057639F" w:rsidRPr="0049282C" w:rsidRDefault="0057639F" w:rsidP="0049282C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Документация Совета профилактики</w:t>
      </w:r>
    </w:p>
    <w:p w:rsidR="0057639F" w:rsidRPr="0049282C" w:rsidRDefault="0057639F" w:rsidP="0049282C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 Решение Педагогического совета школы о создании Совета профилактики.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6.2. Приказ директора школы о создании Совета профилактики (на основании решения Педагогического совета)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6.3. План работы Совета профилактики (на учебный год)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6.4. Журнал заседаний Совета профилактики (заносится информация о дате и темах заседаний Совета профилактики).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6.5. Протоколы заседаний Совета профилактики.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6.6. Учетно-профилактические карточки </w:t>
      </w:r>
      <w:proofErr w:type="gramStart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состоящих на </w:t>
      </w:r>
      <w:proofErr w:type="spellStart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внутришкольном</w:t>
      </w:r>
      <w:proofErr w:type="spellEnd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учете.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6.7. Списки всех </w:t>
      </w:r>
      <w:proofErr w:type="spellStart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подучетных</w:t>
      </w:r>
      <w:proofErr w:type="spellEnd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детей по группам учета (</w:t>
      </w:r>
      <w:proofErr w:type="spellStart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внутришкольный</w:t>
      </w:r>
      <w:proofErr w:type="spellEnd"/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ПДН, КДН и др.).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6.8. Списки семей «группы риска».</w:t>
      </w:r>
    </w:p>
    <w:p w:rsidR="0057639F" w:rsidRPr="0049282C" w:rsidRDefault="0057639F" w:rsidP="0049282C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Заключительные положения</w:t>
      </w:r>
    </w:p>
    <w:p w:rsidR="0057639F" w:rsidRPr="0049282C" w:rsidRDefault="0057639F" w:rsidP="00492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7.1. Настоящее </w:t>
      </w:r>
      <w:r w:rsidRPr="0049282C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совете профилактики безнадзорности и правонарушений несовершеннолетних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является локальным нормативным актом, принимается на Педагогическом совете школы и утвержд</w:t>
      </w:r>
      <w:r w:rsid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ается 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приказом ди</w:t>
      </w:r>
      <w:r w:rsidR="0049282C"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ректора МБОУ «Нижне-</w:t>
      </w:r>
      <w:proofErr w:type="spellStart"/>
      <w:r w:rsidR="0049282C"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49282C"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spellStart"/>
      <w:r w:rsidR="0049282C"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средняяя</w:t>
      </w:r>
      <w:proofErr w:type="spellEnd"/>
      <w:r w:rsidR="0049282C"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общеобразовательная школа»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7.3. </w:t>
      </w:r>
      <w:r w:rsidRPr="0049282C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совете профилактики безнадзорности и правонарушений несовершеннолетних общеобразовательной организации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принимается на неопределенный срок. Изменения и дополнения к Положению принимаются в порядке, предусмотренном п.7.1. настоящего Положения.</w:t>
      </w:r>
      <w:r w:rsidRPr="0049282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57639F" w:rsidRPr="0057639F" w:rsidRDefault="0057639F" w:rsidP="00576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7639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954A14" w:rsidRDefault="00954A14"/>
    <w:sectPr w:rsidR="00954A14" w:rsidSect="0057639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D85"/>
    <w:multiLevelType w:val="multilevel"/>
    <w:tmpl w:val="9484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C16050"/>
    <w:multiLevelType w:val="multilevel"/>
    <w:tmpl w:val="7154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D728D6"/>
    <w:multiLevelType w:val="multilevel"/>
    <w:tmpl w:val="A0D6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4A6C45"/>
    <w:multiLevelType w:val="multilevel"/>
    <w:tmpl w:val="B092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5E44BA"/>
    <w:multiLevelType w:val="multilevel"/>
    <w:tmpl w:val="C726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433F61"/>
    <w:multiLevelType w:val="multilevel"/>
    <w:tmpl w:val="73DA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26"/>
    <w:rsid w:val="00305A86"/>
    <w:rsid w:val="00331926"/>
    <w:rsid w:val="0049282C"/>
    <w:rsid w:val="0057639F"/>
    <w:rsid w:val="006E76D2"/>
    <w:rsid w:val="00954A14"/>
    <w:rsid w:val="00A569CE"/>
    <w:rsid w:val="00D3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E76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E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E76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E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Супер-Серега</dc:creator>
  <cp:keywords/>
  <dc:description/>
  <cp:lastModifiedBy>школа</cp:lastModifiedBy>
  <cp:revision>5</cp:revision>
  <cp:lastPrinted>2021-01-19T10:06:00Z</cp:lastPrinted>
  <dcterms:created xsi:type="dcterms:W3CDTF">2021-01-17T08:15:00Z</dcterms:created>
  <dcterms:modified xsi:type="dcterms:W3CDTF">2021-03-26T08:16:00Z</dcterms:modified>
</cp:coreProperties>
</file>