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81B" w:rsidRPr="00240F02" w:rsidRDefault="00240F02" w:rsidP="00240F02">
      <w:pPr>
        <w:jc w:val="center"/>
        <w:rPr>
          <w:rFonts w:ascii="Times New Roman" w:hAnsi="Times New Roman"/>
          <w:b/>
          <w:sz w:val="28"/>
        </w:rPr>
      </w:pPr>
      <w:r w:rsidRPr="00240F02">
        <w:rPr>
          <w:rFonts w:ascii="Times New Roman" w:hAnsi="Times New Roman"/>
          <w:b/>
          <w:noProof/>
          <w:sz w:val="28"/>
          <w:lang w:eastAsia="ru-RU"/>
        </w:rPr>
        <w:drawing>
          <wp:inline distT="0" distB="0" distL="0" distR="0">
            <wp:extent cx="6480175" cy="2343515"/>
            <wp:effectExtent l="0" t="0" r="0" b="0"/>
            <wp:docPr id="1" name="Рисунок 1" descr="F:\на сайт\ПОЛОЖЕНИЯ 2020\25 м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сайт\ПОЛОЖЕНИЯ 2020\25 март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34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780" w:rsidRDefault="0079481B" w:rsidP="0079481B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                                                </w:t>
      </w:r>
      <w:r w:rsidRPr="0079481B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Положение</w:t>
      </w:r>
      <w:r w:rsidRPr="0079481B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br/>
        <w:t xml:space="preserve"> о поурочном плане</w:t>
      </w:r>
      <w:bookmarkEnd w:id="0"/>
      <w:r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 </w:t>
      </w:r>
      <w:r w:rsidRPr="0079481B">
        <w:rPr>
          <w:rFonts w:ascii="Times New Roman" w:hAnsi="Times New Roman" w:cs="Times New Roman"/>
          <w:b/>
          <w:sz w:val="28"/>
          <w:szCs w:val="28"/>
        </w:rPr>
        <w:t>в МБОУ «Нижне-</w:t>
      </w:r>
      <w:proofErr w:type="spellStart"/>
      <w:r w:rsidRPr="0079481B">
        <w:rPr>
          <w:rFonts w:ascii="Times New Roman" w:hAnsi="Times New Roman" w:cs="Times New Roman"/>
          <w:b/>
          <w:sz w:val="28"/>
          <w:szCs w:val="28"/>
        </w:rPr>
        <w:t>Жёрновская</w:t>
      </w:r>
      <w:proofErr w:type="spellEnd"/>
      <w:r w:rsidRPr="0079481B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</w:t>
      </w:r>
      <w:proofErr w:type="gramStart"/>
      <w:r w:rsidRPr="0079481B">
        <w:rPr>
          <w:rFonts w:ascii="Times New Roman" w:hAnsi="Times New Roman" w:cs="Times New Roman"/>
          <w:b/>
          <w:sz w:val="28"/>
          <w:szCs w:val="28"/>
        </w:rPr>
        <w:t xml:space="preserve">школа»  </w:t>
      </w:r>
      <w:proofErr w:type="spellStart"/>
      <w:r w:rsidRPr="0079481B">
        <w:rPr>
          <w:rFonts w:ascii="Times New Roman" w:hAnsi="Times New Roman" w:cs="Times New Roman"/>
          <w:b/>
          <w:sz w:val="28"/>
          <w:szCs w:val="28"/>
        </w:rPr>
        <w:t>Верховского</w:t>
      </w:r>
      <w:proofErr w:type="spellEnd"/>
      <w:proofErr w:type="gramEnd"/>
      <w:r w:rsidRPr="0079481B">
        <w:rPr>
          <w:rFonts w:ascii="Times New Roman" w:hAnsi="Times New Roman" w:cs="Times New Roman"/>
          <w:b/>
          <w:sz w:val="28"/>
          <w:szCs w:val="28"/>
        </w:rPr>
        <w:t xml:space="preserve"> района Орловской области</w:t>
      </w:r>
    </w:p>
    <w:p w:rsidR="0079481B" w:rsidRPr="0079481B" w:rsidRDefault="0079481B" w:rsidP="0079481B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</w:p>
    <w:p w:rsidR="00523780" w:rsidRPr="00523780" w:rsidRDefault="00523780" w:rsidP="0079481B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523780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1. Общие положения</w:t>
      </w:r>
    </w:p>
    <w:p w:rsidR="00523780" w:rsidRPr="00523780" w:rsidRDefault="00523780" w:rsidP="007948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1.1. Данное </w:t>
      </w:r>
      <w:r w:rsidRPr="0079481B">
        <w:rPr>
          <w:rFonts w:ascii="inherit" w:eastAsia="Times New Roman" w:hAnsi="inherit" w:cs="Times New Roman"/>
          <w:bCs/>
          <w:color w:val="1E2120"/>
          <w:sz w:val="27"/>
          <w:szCs w:val="27"/>
          <w:bdr w:val="none" w:sz="0" w:space="0" w:color="auto" w:frame="1"/>
          <w:lang w:eastAsia="ru-RU"/>
        </w:rPr>
        <w:t>Положение о поурочных планах учителя</w:t>
      </w:r>
      <w:r w:rsidR="0079481B">
        <w:rPr>
          <w:rFonts w:ascii="inherit" w:eastAsia="Times New Roman" w:hAnsi="inherit" w:cs="Times New Roman"/>
          <w:bCs/>
          <w:color w:val="1E2120"/>
          <w:sz w:val="27"/>
          <w:szCs w:val="27"/>
          <w:bdr w:val="none" w:sz="0" w:space="0" w:color="auto" w:frame="1"/>
          <w:lang w:eastAsia="ru-RU"/>
        </w:rPr>
        <w:t xml:space="preserve"> МБОУ «Нижне-</w:t>
      </w:r>
      <w:proofErr w:type="spellStart"/>
      <w:r w:rsidR="0079481B">
        <w:rPr>
          <w:rFonts w:ascii="inherit" w:eastAsia="Times New Roman" w:hAnsi="inherit" w:cs="Times New Roman"/>
          <w:bCs/>
          <w:color w:val="1E2120"/>
          <w:sz w:val="27"/>
          <w:szCs w:val="27"/>
          <w:bdr w:val="none" w:sz="0" w:space="0" w:color="auto" w:frame="1"/>
          <w:lang w:eastAsia="ru-RU"/>
        </w:rPr>
        <w:t>Жёрновская</w:t>
      </w:r>
      <w:proofErr w:type="spellEnd"/>
      <w:r w:rsidR="0079481B">
        <w:rPr>
          <w:rFonts w:ascii="inherit" w:eastAsia="Times New Roman" w:hAnsi="inherit" w:cs="Times New Roman"/>
          <w:bCs/>
          <w:color w:val="1E2120"/>
          <w:sz w:val="27"/>
          <w:szCs w:val="27"/>
          <w:bdr w:val="none" w:sz="0" w:space="0" w:color="auto" w:frame="1"/>
          <w:lang w:eastAsia="ru-RU"/>
        </w:rPr>
        <w:t xml:space="preserve"> средняя общеобразовательная школа»</w:t>
      </w:r>
      <w:r w:rsidRPr="0079481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работающего по ФГОС, разработано в соответствии с Федеральным</w:t>
      </w: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законом № 273-ФЗ от 29.12.2012 «Об образовании в Российской Федерации» с изменениями от 8 декабря 2020 года, Письмом Минобразования РФ от 01.01.2001г. № 22-06-147«О содержании и правовом обеспечении должностного контроля руководителей образовательных учреждений», Письмом </w:t>
      </w:r>
      <w:proofErr w:type="spellStart"/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Минобрнауки</w:t>
      </w:r>
      <w:proofErr w:type="spellEnd"/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РФ от 01.04.2005 №03-417 «О перечне учебного и компьютерного оборудования для оснащения общеобразовательного учреждения», а также Уставом</w:t>
      </w:r>
      <w:r w:rsidR="0079481B" w:rsidRPr="0079481B">
        <w:rPr>
          <w:rFonts w:ascii="inherit" w:eastAsia="Times New Roman" w:hAnsi="inherit" w:cs="Times New Roman"/>
          <w:bCs/>
          <w:color w:val="1E2120"/>
          <w:sz w:val="27"/>
          <w:szCs w:val="27"/>
          <w:bdr w:val="none" w:sz="0" w:space="0" w:color="auto" w:frame="1"/>
          <w:lang w:eastAsia="ru-RU"/>
        </w:rPr>
        <w:t xml:space="preserve"> </w:t>
      </w:r>
      <w:r w:rsidR="0079481B">
        <w:rPr>
          <w:rFonts w:ascii="inherit" w:eastAsia="Times New Roman" w:hAnsi="inherit" w:cs="Times New Roman"/>
          <w:bCs/>
          <w:color w:val="1E2120"/>
          <w:sz w:val="27"/>
          <w:szCs w:val="27"/>
          <w:bdr w:val="none" w:sz="0" w:space="0" w:color="auto" w:frame="1"/>
          <w:lang w:eastAsia="ru-RU"/>
        </w:rPr>
        <w:t>МБОУ «Нижне-</w:t>
      </w:r>
      <w:proofErr w:type="spellStart"/>
      <w:r w:rsidR="0079481B">
        <w:rPr>
          <w:rFonts w:ascii="inherit" w:eastAsia="Times New Roman" w:hAnsi="inherit" w:cs="Times New Roman"/>
          <w:bCs/>
          <w:color w:val="1E2120"/>
          <w:sz w:val="27"/>
          <w:szCs w:val="27"/>
          <w:bdr w:val="none" w:sz="0" w:space="0" w:color="auto" w:frame="1"/>
          <w:lang w:eastAsia="ru-RU"/>
        </w:rPr>
        <w:t>Жёрновская</w:t>
      </w:r>
      <w:proofErr w:type="spellEnd"/>
      <w:r w:rsidR="0079481B">
        <w:rPr>
          <w:rFonts w:ascii="inherit" w:eastAsia="Times New Roman" w:hAnsi="inherit" w:cs="Times New Roman"/>
          <w:bCs/>
          <w:color w:val="1E2120"/>
          <w:sz w:val="27"/>
          <w:szCs w:val="27"/>
          <w:bdr w:val="none" w:sz="0" w:space="0" w:color="auto" w:frame="1"/>
          <w:lang w:eastAsia="ru-RU"/>
        </w:rPr>
        <w:t xml:space="preserve"> средняя общеобразовательная школа»</w:t>
      </w: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общеобразовательной организации и другими нормативными правовыми актами Российской Федерации, регламентирующими деятел</w:t>
      </w:r>
      <w:r w:rsidR="0079481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ьность организаций.</w:t>
      </w: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1.2. </w:t>
      </w:r>
      <w:r w:rsidRPr="0079481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Данное </w:t>
      </w:r>
      <w:r w:rsidRPr="0079481B">
        <w:rPr>
          <w:rFonts w:ascii="inherit" w:eastAsia="Times New Roman" w:hAnsi="inherit" w:cs="Times New Roman"/>
          <w:iCs/>
          <w:color w:val="1E2120"/>
          <w:sz w:val="27"/>
          <w:szCs w:val="27"/>
          <w:bdr w:val="none" w:sz="0" w:space="0" w:color="auto" w:frame="1"/>
          <w:lang w:eastAsia="ru-RU"/>
        </w:rPr>
        <w:t>Положение о поурочном плане учителя школы</w:t>
      </w: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(далее - Положение) определяет содержание, этапы поурочного планирования, регламентирует оформление, анализ и самоанализ поурочного плана, содержит требования к оформлению поурочного планирования учителя-предметника и разработано с целью определения общих правил оформления и разработки поурочного планирования в образовательной организации.</w:t>
      </w: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1.3. </w:t>
      </w:r>
      <w:r w:rsidRPr="00523780">
        <w:rPr>
          <w:rFonts w:ascii="inherit" w:eastAsia="Times New Roman" w:hAnsi="inherit" w:cs="Times New Roman"/>
          <w:b/>
          <w:bCs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Поурочный план урока</w:t>
      </w: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— документ, регламентирующий деятельность учителя по планированию и организации образовательной деятельности на уроке в соответствии с требованиями федеральных государственных образовательных стандартов начального общего, основного общего и среднего общего образования.</w:t>
      </w: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1.4. </w:t>
      </w:r>
      <w:r w:rsidRPr="00523780">
        <w:rPr>
          <w:rFonts w:ascii="inherit" w:eastAsia="Times New Roman" w:hAnsi="inherit" w:cs="Times New Roman"/>
          <w:b/>
          <w:bCs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Поурочный план урока</w:t>
      </w: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— способ графического проектирования урока, конспект, схема, технологическая карта, таблица, позволяющая структурировать урок по выбранным учителем параметрам. Такими параметрами могут быть этапы урока, его цели, содержание учебного материала, методы и приемы организации учебной деятельности обучающихся.</w:t>
      </w: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1.5. </w:t>
      </w:r>
      <w:r w:rsidRPr="00523780">
        <w:rPr>
          <w:rFonts w:ascii="inherit" w:eastAsia="Times New Roman" w:hAnsi="inherit" w:cs="Times New Roman"/>
          <w:b/>
          <w:bCs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Поурочный план урока</w:t>
      </w: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 — обобщенно-графическое выражение сценария урока, основа его проектирования, средство представления индивидуальных методов работы </w:t>
      </w: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 xml:space="preserve">учителя </w:t>
      </w:r>
      <w:r w:rsidR="0079481B">
        <w:rPr>
          <w:rFonts w:ascii="inherit" w:eastAsia="Times New Roman" w:hAnsi="inherit" w:cs="Times New Roman"/>
          <w:bCs/>
          <w:color w:val="1E2120"/>
          <w:sz w:val="27"/>
          <w:szCs w:val="27"/>
          <w:bdr w:val="none" w:sz="0" w:space="0" w:color="auto" w:frame="1"/>
          <w:lang w:eastAsia="ru-RU"/>
        </w:rPr>
        <w:t>МБОУ «Нижне-</w:t>
      </w:r>
      <w:proofErr w:type="spellStart"/>
      <w:r w:rsidR="0079481B">
        <w:rPr>
          <w:rFonts w:ascii="inherit" w:eastAsia="Times New Roman" w:hAnsi="inherit" w:cs="Times New Roman"/>
          <w:bCs/>
          <w:color w:val="1E2120"/>
          <w:sz w:val="27"/>
          <w:szCs w:val="27"/>
          <w:bdr w:val="none" w:sz="0" w:space="0" w:color="auto" w:frame="1"/>
          <w:lang w:eastAsia="ru-RU"/>
        </w:rPr>
        <w:t>Жёрновская</w:t>
      </w:r>
      <w:proofErr w:type="spellEnd"/>
      <w:r w:rsidR="0079481B">
        <w:rPr>
          <w:rFonts w:ascii="inherit" w:eastAsia="Times New Roman" w:hAnsi="inherit" w:cs="Times New Roman"/>
          <w:bCs/>
          <w:color w:val="1E2120"/>
          <w:sz w:val="27"/>
          <w:szCs w:val="27"/>
          <w:bdr w:val="none" w:sz="0" w:space="0" w:color="auto" w:frame="1"/>
          <w:lang w:eastAsia="ru-RU"/>
        </w:rPr>
        <w:t xml:space="preserve"> средняя общеобразовательная школа»</w:t>
      </w:r>
      <w:r w:rsidR="0079481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.</w:t>
      </w: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1.6. Поурочный план урока составляется учителем в соответствии с рабочей программой учебного курса, предмета, дисциплины (модуля).</w:t>
      </w: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1.7. Поурочный план урока может быть составлена в форме конспекта, схемы, плана, технологической карты, таблицы, в которой фиксируются узловые блоки.</w:t>
      </w: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1.8. Наличие поурочного плана урока является обязательным для работы учителя</w:t>
      </w:r>
      <w:r w:rsidR="0079481B" w:rsidRPr="0079481B">
        <w:rPr>
          <w:rFonts w:ascii="inherit" w:eastAsia="Times New Roman" w:hAnsi="inherit" w:cs="Times New Roman"/>
          <w:bCs/>
          <w:color w:val="1E2120"/>
          <w:sz w:val="27"/>
          <w:szCs w:val="27"/>
          <w:bdr w:val="none" w:sz="0" w:space="0" w:color="auto" w:frame="1"/>
          <w:lang w:eastAsia="ru-RU"/>
        </w:rPr>
        <w:t xml:space="preserve"> </w:t>
      </w:r>
      <w:r w:rsidR="0079481B">
        <w:rPr>
          <w:rFonts w:ascii="inherit" w:eastAsia="Times New Roman" w:hAnsi="inherit" w:cs="Times New Roman"/>
          <w:bCs/>
          <w:color w:val="1E2120"/>
          <w:sz w:val="27"/>
          <w:szCs w:val="27"/>
          <w:bdr w:val="none" w:sz="0" w:space="0" w:color="auto" w:frame="1"/>
          <w:lang w:eastAsia="ru-RU"/>
        </w:rPr>
        <w:t>МБОУ «Нижне-</w:t>
      </w:r>
      <w:proofErr w:type="spellStart"/>
      <w:r w:rsidR="0079481B">
        <w:rPr>
          <w:rFonts w:ascii="inherit" w:eastAsia="Times New Roman" w:hAnsi="inherit" w:cs="Times New Roman"/>
          <w:bCs/>
          <w:color w:val="1E2120"/>
          <w:sz w:val="27"/>
          <w:szCs w:val="27"/>
          <w:bdr w:val="none" w:sz="0" w:space="0" w:color="auto" w:frame="1"/>
          <w:lang w:eastAsia="ru-RU"/>
        </w:rPr>
        <w:t>Жёрновская</w:t>
      </w:r>
      <w:proofErr w:type="spellEnd"/>
      <w:r w:rsidR="0079481B">
        <w:rPr>
          <w:rFonts w:ascii="inherit" w:eastAsia="Times New Roman" w:hAnsi="inherit" w:cs="Times New Roman"/>
          <w:bCs/>
          <w:color w:val="1E2120"/>
          <w:sz w:val="27"/>
          <w:szCs w:val="27"/>
          <w:bdr w:val="none" w:sz="0" w:space="0" w:color="auto" w:frame="1"/>
          <w:lang w:eastAsia="ru-RU"/>
        </w:rPr>
        <w:t xml:space="preserve"> средняя общеобразовательная школа»</w:t>
      </w:r>
      <w:r w:rsidR="0079481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</w:t>
      </w: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.</w:t>
      </w: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1.9. Администрация школы имеет право не допустить учителя к проведению урока, если у него нет поурочного плана.</w:t>
      </w: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1.10. Педагогу гарантируется (ст.55 закона 273-ФЗ) право на свободу выбора и использования той или иной методики обучения и воспитания, учебных пособий и материалов, учебников в соответствии с образовательной программой, утвержденной образовательной организацией, методов оценки знаний обучающихся.</w:t>
      </w: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1.11. </w:t>
      </w:r>
      <w:r w:rsidR="0079481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Основное назначение поурочного плана:</w:t>
      </w:r>
    </w:p>
    <w:p w:rsidR="00523780" w:rsidRPr="00523780" w:rsidRDefault="00523780" w:rsidP="00523780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определение места урока в изучаемой теме, разделе, курсе;</w:t>
      </w:r>
    </w:p>
    <w:p w:rsidR="00523780" w:rsidRPr="00523780" w:rsidRDefault="00523780" w:rsidP="0079481B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определение цели </w:t>
      </w:r>
      <w:proofErr w:type="gramStart"/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урока</w:t>
      </w:r>
      <w:proofErr w:type="gramEnd"/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и фиксация планируемых результатов на личностном, предметном и </w:t>
      </w:r>
      <w:proofErr w:type="spellStart"/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метапредметном</w:t>
      </w:r>
      <w:proofErr w:type="spellEnd"/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уровнях в соответствии с требованиями федеральных государственных образовательных стандартов начального общего, основного общего и среднего общего образования;</w:t>
      </w:r>
    </w:p>
    <w:p w:rsidR="00523780" w:rsidRPr="00523780" w:rsidRDefault="00523780" w:rsidP="00523780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постановка задач урока и группировка отобранного учителем содержания учебного материала, определение последовательности его изучения;</w:t>
      </w:r>
    </w:p>
    <w:p w:rsidR="00523780" w:rsidRPr="00523780" w:rsidRDefault="00523780" w:rsidP="00523780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выбор форм и методов организации </w:t>
      </w:r>
      <w:proofErr w:type="gramStart"/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деятельности</w:t>
      </w:r>
      <w:proofErr w:type="gramEnd"/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обучающихся на уроке с целью активизации познавательного интереса обучающихся и создание оптимальных условий для овладения обучающимися универсальными учебными действиями.</w:t>
      </w:r>
    </w:p>
    <w:p w:rsidR="00523780" w:rsidRPr="00523780" w:rsidRDefault="00523780" w:rsidP="0079481B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1.12. Поурочный план составляется на урок и может быть востребован администрацией и другими контролирующими органами.</w:t>
      </w: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1.13. Поурочный план урока хранится у учителя и предъявляется по требованию администрации в день проведения урока.</w:t>
      </w:r>
    </w:p>
    <w:p w:rsidR="00523780" w:rsidRPr="00523780" w:rsidRDefault="00523780" w:rsidP="0079481B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523780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2. Разработка поурочного плана</w:t>
      </w:r>
    </w:p>
    <w:p w:rsidR="00523780" w:rsidRPr="00523780" w:rsidRDefault="00523780" w:rsidP="007948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2.1. Конспект урока может быть представлен в виде различных форм: план урока, схема, таблица, технологическая карта урока и др.</w:t>
      </w: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2.2. </w:t>
      </w:r>
      <w:r w:rsidR="0079481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К числу обязательных элементов в ко</w:t>
      </w:r>
      <w:r w:rsidR="00A6398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</w:t>
      </w:r>
      <w:r w:rsidR="0079481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спекте урока относятся:</w:t>
      </w:r>
    </w:p>
    <w:p w:rsidR="00523780" w:rsidRPr="00523780" w:rsidRDefault="00523780" w:rsidP="00523780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цели урока, прогнозируемые результаты;</w:t>
      </w:r>
    </w:p>
    <w:p w:rsidR="00523780" w:rsidRPr="00523780" w:rsidRDefault="00523780" w:rsidP="00523780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тип урока;</w:t>
      </w:r>
    </w:p>
    <w:p w:rsidR="00523780" w:rsidRPr="00523780" w:rsidRDefault="00523780" w:rsidP="00523780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организация начала урока, актуализация опорных знаний/мотивация учебной деятельности;</w:t>
      </w:r>
    </w:p>
    <w:p w:rsidR="00523780" w:rsidRPr="00523780" w:rsidRDefault="00523780" w:rsidP="00523780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изучение нового материала;</w:t>
      </w:r>
    </w:p>
    <w:p w:rsidR="00523780" w:rsidRPr="00523780" w:rsidRDefault="00523780" w:rsidP="00523780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первичное применение полученных знаний/самостоятельная работа;</w:t>
      </w:r>
    </w:p>
    <w:p w:rsidR="00523780" w:rsidRPr="00523780" w:rsidRDefault="00523780" w:rsidP="00523780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закрепление, обобщение, систематизация;</w:t>
      </w:r>
    </w:p>
    <w:p w:rsidR="00523780" w:rsidRPr="00523780" w:rsidRDefault="00523780" w:rsidP="00523780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домашнее задание;</w:t>
      </w:r>
    </w:p>
    <w:p w:rsidR="00523780" w:rsidRPr="00523780" w:rsidRDefault="00523780" w:rsidP="00523780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рефлексия;</w:t>
      </w:r>
    </w:p>
    <w:p w:rsidR="00523780" w:rsidRPr="00523780" w:rsidRDefault="00523780" w:rsidP="00523780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универсальные учебные действия (ФГОС).</w:t>
      </w:r>
    </w:p>
    <w:p w:rsidR="00523780" w:rsidRPr="00523780" w:rsidRDefault="00523780" w:rsidP="007948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ins w:id="1" w:author="Unknown">
        <w:r w:rsidRPr="00523780">
          <w:rPr>
            <w:rFonts w:ascii="Times New Roman" w:eastAsia="Times New Roman" w:hAnsi="Times New Roman" w:cs="Times New Roman"/>
            <w:color w:val="1E2120"/>
            <w:sz w:val="27"/>
            <w:szCs w:val="27"/>
            <w:lang w:eastAsia="ru-RU"/>
          </w:rPr>
          <w:t>2</w:t>
        </w:r>
      </w:ins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.3. На каждом этапе урока указывается содержание деятельности учителя и ученика.</w:t>
      </w: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2.4. Тема урока должна соответствовать календарно-тематическому планированию </w:t>
      </w: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Рабочей программы предмета.</w:t>
      </w: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2.5. </w:t>
      </w:r>
      <w:r w:rsidR="00A6398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 поурочном плане урока учителю необходимо зафиксировать узловые блоки:</w:t>
      </w:r>
    </w:p>
    <w:p w:rsidR="00523780" w:rsidRPr="00523780" w:rsidRDefault="00523780" w:rsidP="00523780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целеполагание (что необходимо сделать, воплотить);</w:t>
      </w:r>
    </w:p>
    <w:p w:rsidR="00523780" w:rsidRPr="00523780" w:rsidRDefault="00523780" w:rsidP="00523780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инструментальный (какими средствами это необходимо сделать, воплотить);</w:t>
      </w:r>
    </w:p>
    <w:p w:rsidR="00523780" w:rsidRPr="00523780" w:rsidRDefault="00523780" w:rsidP="00523780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организационно-</w:t>
      </w:r>
      <w:proofErr w:type="spellStart"/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деятельностный</w:t>
      </w:r>
      <w:proofErr w:type="spellEnd"/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(какими действиями и операциями это необходимо сделать, воплотить).</w:t>
      </w:r>
    </w:p>
    <w:p w:rsidR="00523780" w:rsidRPr="00523780" w:rsidRDefault="00523780" w:rsidP="005237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2.6. Основными компонентами </w:t>
      </w:r>
      <w:r w:rsidRPr="00523780">
        <w:rPr>
          <w:rFonts w:ascii="inherit" w:eastAsia="Times New Roman" w:hAnsi="inherit" w:cs="Times New Roman"/>
          <w:b/>
          <w:bCs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блока целеполагания</w:t>
      </w: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являются тема урока, цель урока и планируемые результаты урока.</w:t>
      </w:r>
    </w:p>
    <w:p w:rsidR="00523780" w:rsidRPr="00A63984" w:rsidRDefault="00523780" w:rsidP="00523780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63984">
        <w:rPr>
          <w:rFonts w:ascii="Times New Roman" w:eastAsia="Times New Roman" w:hAnsi="Times New Roman" w:cs="Times New Roman"/>
          <w:color w:val="1E2120"/>
          <w:sz w:val="27"/>
          <w:szCs w:val="27"/>
          <w:bdr w:val="none" w:sz="0" w:space="0" w:color="auto" w:frame="1"/>
          <w:lang w:eastAsia="ru-RU"/>
        </w:rPr>
        <w:t>Т</w:t>
      </w:r>
      <w:r w:rsidR="00A63984" w:rsidRPr="00A63984">
        <w:rPr>
          <w:rFonts w:ascii="Times New Roman" w:eastAsia="Times New Roman" w:hAnsi="Times New Roman" w:cs="Times New Roman"/>
          <w:color w:val="1E2120"/>
          <w:sz w:val="27"/>
          <w:szCs w:val="27"/>
          <w:bdr w:val="none" w:sz="0" w:space="0" w:color="auto" w:frame="1"/>
          <w:lang w:eastAsia="ru-RU"/>
        </w:rPr>
        <w:t>ема урока</w:t>
      </w:r>
      <w:r w:rsidRPr="00A6398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— проблема, определяемая рабочей программой учебного курса, предмета, дисциплины, материал, подлежащий преобразованию в процессе познавательной деятельности обучающихся на уроке, который должен превратиться в результате технологического процесса в сущностную характеристику обучающегося, содержание его компетенций, вектор личностного развития.</w:t>
      </w:r>
    </w:p>
    <w:p w:rsidR="00523780" w:rsidRPr="00A63984" w:rsidRDefault="00523780" w:rsidP="00523780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63984">
        <w:rPr>
          <w:rFonts w:ascii="Times New Roman" w:eastAsia="Times New Roman" w:hAnsi="Times New Roman" w:cs="Times New Roman"/>
          <w:color w:val="1E2120"/>
          <w:sz w:val="27"/>
          <w:szCs w:val="27"/>
          <w:bdr w:val="none" w:sz="0" w:space="0" w:color="auto" w:frame="1"/>
          <w:lang w:eastAsia="ru-RU"/>
        </w:rPr>
        <w:t>Ц</w:t>
      </w:r>
      <w:r w:rsidR="00A63984" w:rsidRPr="00A63984">
        <w:rPr>
          <w:rFonts w:ascii="Times New Roman" w:eastAsia="Times New Roman" w:hAnsi="Times New Roman" w:cs="Times New Roman"/>
          <w:color w:val="1E2120"/>
          <w:sz w:val="27"/>
          <w:szCs w:val="27"/>
          <w:bdr w:val="none" w:sz="0" w:space="0" w:color="auto" w:frame="1"/>
          <w:lang w:eastAsia="ru-RU"/>
        </w:rPr>
        <w:t xml:space="preserve">ель урока- </w:t>
      </w:r>
      <w:r w:rsidRPr="00A6398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учитель </w:t>
      </w:r>
      <w:proofErr w:type="gramStart"/>
      <w:r w:rsidRPr="00A6398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определяет</w:t>
      </w:r>
      <w:proofErr w:type="gramEnd"/>
      <w:r w:rsidRPr="00A6398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как решение триединой задачи — образовательной, развивающей, воспитательной. Кроме этого, в данном разделе необходимо отразить формирование универсальных учебных действий: личностных, регулятивных, коммуникативных и познавательных.</w:t>
      </w:r>
    </w:p>
    <w:p w:rsidR="00523780" w:rsidRPr="00A63984" w:rsidRDefault="00523780" w:rsidP="00523780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63984">
        <w:rPr>
          <w:rFonts w:ascii="Times New Roman" w:eastAsia="Times New Roman" w:hAnsi="Times New Roman" w:cs="Times New Roman"/>
          <w:color w:val="1E2120"/>
          <w:sz w:val="27"/>
          <w:szCs w:val="27"/>
          <w:bdr w:val="none" w:sz="0" w:space="0" w:color="auto" w:frame="1"/>
          <w:lang w:eastAsia="ru-RU"/>
        </w:rPr>
        <w:t>П</w:t>
      </w:r>
      <w:r w:rsidR="00A63984" w:rsidRPr="00A63984">
        <w:rPr>
          <w:rFonts w:ascii="Times New Roman" w:eastAsia="Times New Roman" w:hAnsi="Times New Roman" w:cs="Times New Roman"/>
          <w:color w:val="1E2120"/>
          <w:sz w:val="27"/>
          <w:szCs w:val="27"/>
          <w:bdr w:val="none" w:sz="0" w:space="0" w:color="auto" w:frame="1"/>
          <w:lang w:eastAsia="ru-RU"/>
        </w:rPr>
        <w:t>ланируемые результаты урока</w:t>
      </w:r>
      <w:r w:rsidRPr="00A6398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 в соответствии с требованиями федеральных государственных образовательных стандартов начального общего, основного общего и среднего общего образования необходимо отразить как личностные, предметные и </w:t>
      </w:r>
      <w:proofErr w:type="spellStart"/>
      <w:r w:rsidRPr="00A6398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метапредметные</w:t>
      </w:r>
      <w:proofErr w:type="spellEnd"/>
      <w:r w:rsidRPr="00A6398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(регулятивные, коммуникативные и познавательные универсальные учебные действия).</w:t>
      </w:r>
    </w:p>
    <w:p w:rsidR="00523780" w:rsidRPr="00523780" w:rsidRDefault="00523780" w:rsidP="005237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2.7. Основными компонентами </w:t>
      </w:r>
      <w:r w:rsidRPr="00523780">
        <w:rPr>
          <w:rFonts w:ascii="inherit" w:eastAsia="Times New Roman" w:hAnsi="inherit" w:cs="Times New Roman"/>
          <w:b/>
          <w:bCs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инструментального блока</w:t>
      </w: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, фиксируемыми в поурочном плане урока, являются: задачи урока, тип урока и учебно-методический комплекс урока.</w:t>
      </w:r>
    </w:p>
    <w:p w:rsidR="00523780" w:rsidRPr="00523780" w:rsidRDefault="00523780" w:rsidP="00523780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63984">
        <w:rPr>
          <w:rFonts w:ascii="Times New Roman" w:eastAsia="Times New Roman" w:hAnsi="Times New Roman" w:cs="Times New Roman"/>
          <w:color w:val="1E2120"/>
          <w:sz w:val="27"/>
          <w:szCs w:val="27"/>
          <w:bdr w:val="none" w:sz="0" w:space="0" w:color="auto" w:frame="1"/>
          <w:lang w:eastAsia="ru-RU"/>
        </w:rPr>
        <w:t>З</w:t>
      </w:r>
      <w:r w:rsidR="00A63984" w:rsidRPr="00A63984">
        <w:rPr>
          <w:rFonts w:ascii="Times New Roman" w:eastAsia="Times New Roman" w:hAnsi="Times New Roman" w:cs="Times New Roman"/>
          <w:color w:val="1E2120"/>
          <w:sz w:val="27"/>
          <w:szCs w:val="27"/>
          <w:bdr w:val="none" w:sz="0" w:space="0" w:color="auto" w:frame="1"/>
          <w:lang w:eastAsia="ru-RU"/>
        </w:rPr>
        <w:t>адачи урока</w:t>
      </w: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— ряд действий, структурирующих деятельность обучающихся на уроке, которые необходимо решить. Сформулированный перечень задач урока, позволяет выстроить их иерархическую последовательность как программу деятельности обучающихся на уроке.</w:t>
      </w:r>
    </w:p>
    <w:p w:rsidR="00523780" w:rsidRPr="00523780" w:rsidRDefault="00523780" w:rsidP="00523780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523780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Тип урока</w:t>
      </w: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играет служебную роль и определяется учителем самостоятельно в соответствии с логикой его сущностных целей и задач.</w:t>
      </w:r>
    </w:p>
    <w:p w:rsidR="00523780" w:rsidRPr="00523780" w:rsidRDefault="00523780" w:rsidP="00523780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63984">
        <w:rPr>
          <w:rFonts w:ascii="Times New Roman" w:eastAsia="Times New Roman" w:hAnsi="Times New Roman" w:cs="Times New Roman"/>
          <w:color w:val="1E2120"/>
          <w:sz w:val="27"/>
          <w:szCs w:val="27"/>
          <w:bdr w:val="none" w:sz="0" w:space="0" w:color="auto" w:frame="1"/>
          <w:lang w:eastAsia="ru-RU"/>
        </w:rPr>
        <w:t>У</w:t>
      </w:r>
      <w:r w:rsidR="00A63984" w:rsidRPr="00A63984">
        <w:rPr>
          <w:rFonts w:ascii="Times New Roman" w:eastAsia="Times New Roman" w:hAnsi="Times New Roman" w:cs="Times New Roman"/>
          <w:color w:val="1E2120"/>
          <w:sz w:val="27"/>
          <w:szCs w:val="27"/>
          <w:bdr w:val="none" w:sz="0" w:space="0" w:color="auto" w:frame="1"/>
          <w:lang w:eastAsia="ru-RU"/>
        </w:rPr>
        <w:t>чебно-методический комплекс урока</w:t>
      </w: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должен отражать следующие разделы: источники информации, оборудование, дидактическое сопровождение, материалы для познавательной деятельности обучающихся.</w:t>
      </w:r>
    </w:p>
    <w:p w:rsidR="00523780" w:rsidRPr="00523780" w:rsidRDefault="00523780" w:rsidP="00A639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2.8. Основными компонентами </w:t>
      </w:r>
      <w:r w:rsidRPr="00523780">
        <w:rPr>
          <w:rFonts w:ascii="inherit" w:eastAsia="Times New Roman" w:hAnsi="inherit" w:cs="Times New Roman"/>
          <w:b/>
          <w:bCs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организационно-</w:t>
      </w:r>
      <w:proofErr w:type="spellStart"/>
      <w:r w:rsidRPr="00523780">
        <w:rPr>
          <w:rFonts w:ascii="inherit" w:eastAsia="Times New Roman" w:hAnsi="inherit" w:cs="Times New Roman"/>
          <w:b/>
          <w:bCs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деятельностного</w:t>
      </w:r>
      <w:proofErr w:type="spellEnd"/>
      <w:r w:rsidRPr="00523780">
        <w:rPr>
          <w:rFonts w:ascii="inherit" w:eastAsia="Times New Roman" w:hAnsi="inherit" w:cs="Times New Roman"/>
          <w:b/>
          <w:bCs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 xml:space="preserve"> блока</w:t>
      </w: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, фиксируемыми в поурочном плане урока, являются: основные понятия, организация пространства, </w:t>
      </w:r>
      <w:proofErr w:type="spellStart"/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межпредметные</w:t>
      </w:r>
      <w:proofErr w:type="spellEnd"/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связи, действия обучающихся, диагностика результатов, домашнее задание.</w:t>
      </w:r>
    </w:p>
    <w:p w:rsidR="00523780" w:rsidRPr="00A63984" w:rsidRDefault="00523780" w:rsidP="00A63984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63984">
        <w:rPr>
          <w:rFonts w:ascii="Times New Roman" w:eastAsia="Times New Roman" w:hAnsi="Times New Roman" w:cs="Times New Roman"/>
          <w:color w:val="1E2120"/>
          <w:sz w:val="27"/>
          <w:szCs w:val="27"/>
          <w:bdr w:val="none" w:sz="0" w:space="0" w:color="auto" w:frame="1"/>
          <w:lang w:eastAsia="ru-RU"/>
        </w:rPr>
        <w:t>О</w:t>
      </w:r>
      <w:r w:rsidR="00A63984" w:rsidRPr="00A63984">
        <w:rPr>
          <w:rFonts w:ascii="Times New Roman" w:eastAsia="Times New Roman" w:hAnsi="Times New Roman" w:cs="Times New Roman"/>
          <w:color w:val="1E2120"/>
          <w:sz w:val="27"/>
          <w:szCs w:val="27"/>
          <w:bdr w:val="none" w:sz="0" w:space="0" w:color="auto" w:frame="1"/>
          <w:lang w:eastAsia="ru-RU"/>
        </w:rPr>
        <w:t>сновные понятия</w:t>
      </w:r>
      <w:r w:rsidRPr="00A6398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– ключевые дефиниции, названия, правила, алгоритмы, которые в результате изучения учебного материала должны быть усвоены обучающимися.</w:t>
      </w:r>
    </w:p>
    <w:p w:rsidR="00523780" w:rsidRPr="00523780" w:rsidRDefault="00523780" w:rsidP="00523780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63984">
        <w:rPr>
          <w:rFonts w:ascii="Times New Roman" w:eastAsia="Times New Roman" w:hAnsi="Times New Roman" w:cs="Times New Roman"/>
          <w:color w:val="1E2120"/>
          <w:sz w:val="27"/>
          <w:szCs w:val="27"/>
          <w:bdr w:val="none" w:sz="0" w:space="0" w:color="auto" w:frame="1"/>
          <w:lang w:eastAsia="ru-RU"/>
        </w:rPr>
        <w:t>О</w:t>
      </w:r>
      <w:r w:rsidR="00A63984" w:rsidRPr="00A63984">
        <w:rPr>
          <w:rFonts w:ascii="Times New Roman" w:eastAsia="Times New Roman" w:hAnsi="Times New Roman" w:cs="Times New Roman"/>
          <w:color w:val="1E2120"/>
          <w:sz w:val="27"/>
          <w:szCs w:val="27"/>
          <w:bdr w:val="none" w:sz="0" w:space="0" w:color="auto" w:frame="1"/>
          <w:lang w:eastAsia="ru-RU"/>
        </w:rPr>
        <w:t>рганизация пространства</w:t>
      </w:r>
      <w:r w:rsidR="00A63984">
        <w:rPr>
          <w:rFonts w:ascii="Times New Roman" w:eastAsia="Times New Roman" w:hAnsi="Times New Roman" w:cs="Times New Roman"/>
          <w:color w:val="1E2120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определяется учителем самостоятельно и отражает те формы деятельности обучающихся, которые максимально способствуют эффективному усвоению учебного материала, формированию и развитию универсальных учебных действий обучающихся.</w:t>
      </w:r>
    </w:p>
    <w:p w:rsidR="00523780" w:rsidRPr="00A63984" w:rsidRDefault="00523780" w:rsidP="00523780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proofErr w:type="spellStart"/>
      <w:r w:rsidRPr="00A63984">
        <w:rPr>
          <w:rFonts w:ascii="Times New Roman" w:eastAsia="Times New Roman" w:hAnsi="Times New Roman" w:cs="Times New Roman"/>
          <w:color w:val="1E2120"/>
          <w:sz w:val="27"/>
          <w:szCs w:val="27"/>
          <w:bdr w:val="none" w:sz="0" w:space="0" w:color="auto" w:frame="1"/>
          <w:lang w:eastAsia="ru-RU"/>
        </w:rPr>
        <w:lastRenderedPageBreak/>
        <w:t>М</w:t>
      </w:r>
      <w:r w:rsidR="00A63984" w:rsidRPr="00A63984">
        <w:rPr>
          <w:rFonts w:ascii="Times New Roman" w:eastAsia="Times New Roman" w:hAnsi="Times New Roman" w:cs="Times New Roman"/>
          <w:color w:val="1E2120"/>
          <w:sz w:val="27"/>
          <w:szCs w:val="27"/>
          <w:bdr w:val="none" w:sz="0" w:space="0" w:color="auto" w:frame="1"/>
          <w:lang w:eastAsia="ru-RU"/>
        </w:rPr>
        <w:t>ежмедметные</w:t>
      </w:r>
      <w:proofErr w:type="spellEnd"/>
      <w:r w:rsidR="00A63984" w:rsidRPr="00A63984">
        <w:rPr>
          <w:rFonts w:ascii="Times New Roman" w:eastAsia="Times New Roman" w:hAnsi="Times New Roman" w:cs="Times New Roman"/>
          <w:color w:val="1E2120"/>
          <w:sz w:val="27"/>
          <w:szCs w:val="27"/>
          <w:bdr w:val="none" w:sz="0" w:space="0" w:color="auto" w:frame="1"/>
          <w:lang w:eastAsia="ru-RU"/>
        </w:rPr>
        <w:t xml:space="preserve"> связи</w:t>
      </w:r>
      <w:r w:rsidRPr="00A6398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отражаются в поурочном плане урока при их наличии. Учителю необходимо указать предметную область, дисциплину, которая будет интегрирована с изучаемым предметом.</w:t>
      </w:r>
    </w:p>
    <w:p w:rsidR="00523780" w:rsidRPr="00A63984" w:rsidRDefault="00523780" w:rsidP="00523780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proofErr w:type="spellStart"/>
      <w:r w:rsidRPr="00A63984">
        <w:rPr>
          <w:rFonts w:ascii="Times New Roman" w:eastAsia="Times New Roman" w:hAnsi="Times New Roman" w:cs="Times New Roman"/>
          <w:color w:val="1E2120"/>
          <w:sz w:val="27"/>
          <w:szCs w:val="27"/>
          <w:bdr w:val="none" w:sz="0" w:space="0" w:color="auto" w:frame="1"/>
          <w:lang w:eastAsia="ru-RU"/>
        </w:rPr>
        <w:t>Д</w:t>
      </w:r>
      <w:r w:rsidR="00A63984" w:rsidRPr="00A63984">
        <w:rPr>
          <w:rFonts w:ascii="Times New Roman" w:eastAsia="Times New Roman" w:hAnsi="Times New Roman" w:cs="Times New Roman"/>
          <w:color w:val="1E2120"/>
          <w:sz w:val="27"/>
          <w:szCs w:val="27"/>
          <w:bdr w:val="none" w:sz="0" w:space="0" w:color="auto" w:frame="1"/>
          <w:lang w:eastAsia="ru-RU"/>
        </w:rPr>
        <w:t>ейсвия</w:t>
      </w:r>
      <w:proofErr w:type="spellEnd"/>
      <w:r w:rsidR="00A63984" w:rsidRPr="00A63984">
        <w:rPr>
          <w:rFonts w:ascii="Times New Roman" w:eastAsia="Times New Roman" w:hAnsi="Times New Roman" w:cs="Times New Roman"/>
          <w:color w:val="1E2120"/>
          <w:sz w:val="27"/>
          <w:szCs w:val="27"/>
          <w:bdr w:val="none" w:sz="0" w:space="0" w:color="auto" w:frame="1"/>
          <w:lang w:eastAsia="ru-RU"/>
        </w:rPr>
        <w:t xml:space="preserve"> обучающихся </w:t>
      </w:r>
      <w:r w:rsidRPr="00A6398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как раздел поурочного плана урока отражает деятельность обучающихся на уроке – действия и операции, выполняемые ими в индивидуальной, парной или групповой форме работы. Кроме того, учитель может отобразить задания и упражнения, которые направлены на формирование и развитие универсальных учебных действий.</w:t>
      </w:r>
    </w:p>
    <w:p w:rsidR="00523780" w:rsidRPr="00A63984" w:rsidRDefault="00523780" w:rsidP="00523780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63984">
        <w:rPr>
          <w:rFonts w:ascii="Times New Roman" w:eastAsia="Times New Roman" w:hAnsi="Times New Roman" w:cs="Times New Roman"/>
          <w:color w:val="1E2120"/>
          <w:sz w:val="27"/>
          <w:szCs w:val="27"/>
          <w:bdr w:val="none" w:sz="0" w:space="0" w:color="auto" w:frame="1"/>
          <w:lang w:eastAsia="ru-RU"/>
        </w:rPr>
        <w:t>Д</w:t>
      </w:r>
      <w:r w:rsidR="00A63984" w:rsidRPr="00A63984">
        <w:rPr>
          <w:rFonts w:ascii="Times New Roman" w:eastAsia="Times New Roman" w:hAnsi="Times New Roman" w:cs="Times New Roman"/>
          <w:color w:val="1E2120"/>
          <w:sz w:val="27"/>
          <w:szCs w:val="27"/>
          <w:bdr w:val="none" w:sz="0" w:space="0" w:color="auto" w:frame="1"/>
          <w:lang w:eastAsia="ru-RU"/>
        </w:rPr>
        <w:t>иагностика результатов</w:t>
      </w:r>
      <w:r w:rsidRPr="00A6398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отображает в поурочном плане урока разнообразные методы контроля и самоконтроля обучающихся, подведение итога урока и проектирование самостоятельной работы дома.</w:t>
      </w:r>
    </w:p>
    <w:p w:rsidR="00523780" w:rsidRPr="00A63984" w:rsidRDefault="00523780" w:rsidP="00523780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63984">
        <w:rPr>
          <w:rFonts w:ascii="Times New Roman" w:eastAsia="Times New Roman" w:hAnsi="Times New Roman" w:cs="Times New Roman"/>
          <w:color w:val="1E2120"/>
          <w:sz w:val="27"/>
          <w:szCs w:val="27"/>
          <w:bdr w:val="none" w:sz="0" w:space="0" w:color="auto" w:frame="1"/>
          <w:lang w:eastAsia="ru-RU"/>
        </w:rPr>
        <w:t>Д</w:t>
      </w:r>
      <w:r w:rsidR="00A63984" w:rsidRPr="00A63984">
        <w:rPr>
          <w:rFonts w:ascii="Times New Roman" w:eastAsia="Times New Roman" w:hAnsi="Times New Roman" w:cs="Times New Roman"/>
          <w:color w:val="1E2120"/>
          <w:sz w:val="27"/>
          <w:szCs w:val="27"/>
          <w:bdr w:val="none" w:sz="0" w:space="0" w:color="auto" w:frame="1"/>
          <w:lang w:eastAsia="ru-RU"/>
        </w:rPr>
        <w:t>омашнее задание</w:t>
      </w:r>
      <w:r w:rsidRPr="00A6398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указывается в поурочном плане урока при его наличии и должно определяться целью урока, его планируемыми результатами, носить индивидуальный характер.</w:t>
      </w:r>
    </w:p>
    <w:p w:rsidR="00523780" w:rsidRPr="00A63984" w:rsidRDefault="00523780" w:rsidP="005237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6398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2.9. </w:t>
      </w:r>
      <w:r w:rsidR="00A6398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Этапы планирования урока:</w:t>
      </w:r>
    </w:p>
    <w:p w:rsidR="00523780" w:rsidRPr="00523780" w:rsidRDefault="00523780" w:rsidP="00523780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определение типа урока, разработка его структуры;</w:t>
      </w:r>
    </w:p>
    <w:p w:rsidR="00523780" w:rsidRPr="00523780" w:rsidRDefault="00523780" w:rsidP="00523780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отбор оптимального содержания учебного материала урока;</w:t>
      </w:r>
    </w:p>
    <w:p w:rsidR="00523780" w:rsidRPr="00523780" w:rsidRDefault="00523780" w:rsidP="00523780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выделение главного опорного учебного материала в общем содержании урока;</w:t>
      </w:r>
    </w:p>
    <w:p w:rsidR="00523780" w:rsidRPr="00523780" w:rsidRDefault="00523780" w:rsidP="00523780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выбор технологий, методов, средств, приемов обучения в соответствии с типом урока;</w:t>
      </w:r>
    </w:p>
    <w:p w:rsidR="00523780" w:rsidRPr="00523780" w:rsidRDefault="00523780" w:rsidP="00523780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выбор организационных форм деятельности обучающихся на уроке и оптимального объема их самостоятельной работы;</w:t>
      </w:r>
    </w:p>
    <w:p w:rsidR="00523780" w:rsidRPr="00523780" w:rsidRDefault="00523780" w:rsidP="00523780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определение формы и объема домашнего задания;</w:t>
      </w:r>
    </w:p>
    <w:p w:rsidR="00523780" w:rsidRPr="00523780" w:rsidRDefault="00523780" w:rsidP="00523780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определение форм подведения итогов урока, рефлексии;</w:t>
      </w:r>
    </w:p>
    <w:p w:rsidR="00523780" w:rsidRPr="00523780" w:rsidRDefault="00523780" w:rsidP="00523780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оформление поурочного плана урока.</w:t>
      </w:r>
    </w:p>
    <w:p w:rsidR="00523780" w:rsidRPr="00523780" w:rsidRDefault="00523780" w:rsidP="005237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2.10. </w:t>
      </w:r>
      <w:r w:rsidR="00A6398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Соблюдение правил, обеспечивающих успешное проведение планиру</w:t>
      </w:r>
      <w:r w:rsidR="006D140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емого урока:</w:t>
      </w:r>
    </w:p>
    <w:p w:rsidR="00523780" w:rsidRPr="00523780" w:rsidRDefault="00523780" w:rsidP="00523780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учет индивидуальных возрастных и психологических особенностей обучающихся класса, уровня их знаний, а также особенностей всего классного коллектива в целом;</w:t>
      </w:r>
    </w:p>
    <w:p w:rsidR="00523780" w:rsidRPr="00523780" w:rsidRDefault="00523780" w:rsidP="00523780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подбор разнообразных учебных заданий и ситуаций, которые способствуют актуализации познавательной активности обучающихся на уроке и развитию универсальных учебных действий;</w:t>
      </w:r>
    </w:p>
    <w:p w:rsidR="00523780" w:rsidRPr="00523780" w:rsidRDefault="00523780" w:rsidP="00523780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дифференциация учебных заданий.</w:t>
      </w:r>
    </w:p>
    <w:p w:rsidR="00523780" w:rsidRPr="00523780" w:rsidRDefault="00523780" w:rsidP="006D1406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523780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3. Оформление поурочного плана</w:t>
      </w:r>
    </w:p>
    <w:p w:rsidR="00523780" w:rsidRPr="00523780" w:rsidRDefault="00523780" w:rsidP="005237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ins w:id="2" w:author="Unknown">
        <w:r w:rsidRPr="00523780">
          <w:rPr>
            <w:rFonts w:ascii="Times New Roman" w:eastAsia="Times New Roman" w:hAnsi="Times New Roman" w:cs="Times New Roman"/>
            <w:color w:val="1E2120"/>
            <w:sz w:val="27"/>
            <w:szCs w:val="27"/>
            <w:lang w:eastAsia="ru-RU"/>
          </w:rPr>
          <w:t>3</w:t>
        </w:r>
      </w:ins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.1. Поурочный план оформляется в виде конспекта, схемы, технологической карты, плана урока таблицы, в которой учитель фиксирует необходимую информацию.</w:t>
      </w: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3.2. Конспект поурочного плана содержит две основные части: формальную и содержательную.</w:t>
      </w: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3.3. </w:t>
      </w:r>
      <w:proofErr w:type="spellStart"/>
      <w:r w:rsidR="006D140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Форммальная</w:t>
      </w:r>
      <w:proofErr w:type="spellEnd"/>
      <w:r w:rsidR="006D140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часть конспекта включает:</w:t>
      </w:r>
    </w:p>
    <w:p w:rsidR="00523780" w:rsidRPr="00523780" w:rsidRDefault="00523780" w:rsidP="00523780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номер урока в изучаемой теме;</w:t>
      </w:r>
    </w:p>
    <w:p w:rsidR="00523780" w:rsidRPr="00523780" w:rsidRDefault="00523780" w:rsidP="00523780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тему урока;</w:t>
      </w:r>
    </w:p>
    <w:p w:rsidR="00523780" w:rsidRPr="00523780" w:rsidRDefault="00523780" w:rsidP="00523780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триединую цель урока, УУД.</w:t>
      </w:r>
    </w:p>
    <w:p w:rsidR="00523780" w:rsidRPr="00523780" w:rsidRDefault="00523780" w:rsidP="006D14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6D1406">
        <w:rPr>
          <w:rFonts w:ascii="inherit" w:eastAsia="Times New Roman" w:hAnsi="inherit" w:cs="Times New Roman"/>
          <w:iCs/>
          <w:color w:val="1E2120"/>
          <w:sz w:val="27"/>
          <w:szCs w:val="27"/>
          <w:bdr w:val="none" w:sz="0" w:space="0" w:color="auto" w:frame="1"/>
          <w:lang w:eastAsia="ru-RU"/>
        </w:rPr>
        <w:t xml:space="preserve">Триединая цель урока включает следующие </w:t>
      </w:r>
      <w:proofErr w:type="gramStart"/>
      <w:r w:rsidRPr="006D1406">
        <w:rPr>
          <w:rFonts w:ascii="inherit" w:eastAsia="Times New Roman" w:hAnsi="inherit" w:cs="Times New Roman"/>
          <w:iCs/>
          <w:color w:val="1E2120"/>
          <w:sz w:val="27"/>
          <w:szCs w:val="27"/>
          <w:bdr w:val="none" w:sz="0" w:space="0" w:color="auto" w:frame="1"/>
          <w:lang w:eastAsia="ru-RU"/>
        </w:rPr>
        <w:t>аспекты:</w:t>
      </w:r>
      <w:r w:rsidRPr="006D140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-</w:t>
      </w:r>
      <w:proofErr w:type="gramEnd"/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образовательный: вооружение обучающихся системой знаний, умений и навыков;</w:t>
      </w: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- воспитательный: формирование у обучающихся научного мировоззрения, положительного отношения к общечеловеческим ценностям, нравственных качеств </w:t>
      </w: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личности;</w:t>
      </w: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- развивающий аспект: развитие у обучающихся познавательного интереса, творческих способностей, речи, памяти, внимания, воображения.</w:t>
      </w:r>
    </w:p>
    <w:p w:rsidR="00523780" w:rsidRPr="00523780" w:rsidRDefault="00523780" w:rsidP="005237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3.4. </w:t>
      </w:r>
      <w:r w:rsidR="006D140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Содержательная часть конспекта</w:t>
      </w: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включает описание этапов урока, названия, последовательность и содержание которых зависит от целеполагания. Их можно распределить в четыре группы:</w:t>
      </w:r>
    </w:p>
    <w:p w:rsidR="00523780" w:rsidRPr="00523780" w:rsidRDefault="00523780" w:rsidP="00523780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урок «открытия» нового знания;</w:t>
      </w:r>
    </w:p>
    <w:p w:rsidR="00523780" w:rsidRPr="00523780" w:rsidRDefault="00523780" w:rsidP="00523780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урок рефлексии;</w:t>
      </w:r>
    </w:p>
    <w:p w:rsidR="00523780" w:rsidRPr="00523780" w:rsidRDefault="00523780" w:rsidP="00523780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урок построения системы знаний;</w:t>
      </w:r>
    </w:p>
    <w:p w:rsidR="00523780" w:rsidRPr="00523780" w:rsidRDefault="00523780" w:rsidP="00523780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урок развивающего контроля.</w:t>
      </w:r>
    </w:p>
    <w:p w:rsidR="00523780" w:rsidRPr="00523780" w:rsidRDefault="00523780" w:rsidP="006D14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3.5. </w:t>
      </w:r>
      <w:r w:rsidR="006D140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Примерный перечень этапов урока и их содержание в поурочным </w:t>
      </w:r>
      <w:proofErr w:type="gramStart"/>
      <w:r w:rsidR="006D140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плане:</w:t>
      </w: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3.5.1</w:t>
      </w:r>
      <w:proofErr w:type="gramEnd"/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. </w:t>
      </w:r>
      <w:r w:rsidR="006D140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Уроки «открытия» нового знания</w:t>
      </w: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proofErr w:type="spellStart"/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Деятельностная</w:t>
      </w:r>
      <w:proofErr w:type="spellEnd"/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цель: формирование у обучающихся умений реализации новых способов действия.</w:t>
      </w: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Содержательная цель: расширение понятийной базы за счет включения в нее новых элементов.</w:t>
      </w: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r w:rsidR="006D140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Уроки «открытия» нового знания имеют следующие этапы:</w:t>
      </w: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1) Мотивация к учебной деятельности.</w:t>
      </w: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2) Актуализация и фиксирование индивидуального затруднения в пробном учебном действии.</w:t>
      </w: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3) Выявление места и причины затруднения.</w:t>
      </w: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4) Построение проекта выхода из затруднения.</w:t>
      </w: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5) Реализации построенного проекта.</w:t>
      </w: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6) Первичное закрепление с проговариванием во внешней речи.</w:t>
      </w: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7) Самостоятельная работа с самопроверкой по эталону.</w:t>
      </w: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8) Включение в систему знаний и повторения.</w:t>
      </w: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9) Рефлексия учебной деятельности на уроке.</w:t>
      </w:r>
    </w:p>
    <w:p w:rsidR="00523780" w:rsidRPr="00523780" w:rsidRDefault="00523780" w:rsidP="006D14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3.5.2. </w:t>
      </w:r>
      <w:r w:rsidR="006D140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Уроки рефлексии</w:t>
      </w: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proofErr w:type="spellStart"/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Деятельностная</w:t>
      </w:r>
      <w:proofErr w:type="spellEnd"/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цель: формирование у обучающихся способностей к рефлексии коррекционно-контрольного типа и реализации коррекционной нормы (фиксирование собственных затруднений в деятельности, выявление их причин, построение и реализация проекта выхода из затруднения и т.д.).</w:t>
      </w: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Содержательная цель: закрепление и при необходимости коррекция изученных способов действий - понятий, алгоритмов и т.д.</w:t>
      </w: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r w:rsidR="006D1406">
        <w:rPr>
          <w:rFonts w:ascii="Times New Roman" w:eastAsia="Times New Roman" w:hAnsi="Times New Roman" w:cs="Times New Roman"/>
          <w:color w:val="1E2120"/>
          <w:sz w:val="27"/>
          <w:szCs w:val="27"/>
          <w:u w:val="single"/>
          <w:bdr w:val="none" w:sz="0" w:space="0" w:color="auto" w:frame="1"/>
          <w:lang w:eastAsia="ru-RU"/>
        </w:rPr>
        <w:t xml:space="preserve"> Уроки рефлексии имеют следующие этапы:</w:t>
      </w: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1) Мотивация (самоопределения) к коррекционной деятельности.</w:t>
      </w: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2) Актуализация и пробное учебное действие.</w:t>
      </w: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3) Локализация индивидуальных затруднений.</w:t>
      </w: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4) Построение проекта коррекции выявленных затруднений.</w:t>
      </w: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5) Реализация построенного проекта.</w:t>
      </w: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6) Обобщение затруднений во внешней речи.</w:t>
      </w: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7) Самостоятельная работа с самопроверкой по эталону.</w:t>
      </w: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8) Включение в систему знаний и повторения.</w:t>
      </w: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9) Рефлексия учебной деятельности на уроке.</w:t>
      </w:r>
    </w:p>
    <w:p w:rsidR="00523780" w:rsidRPr="00523780" w:rsidRDefault="00523780" w:rsidP="006D14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3.5.3. </w:t>
      </w:r>
      <w:r w:rsidR="006D140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Уроки построения системы знаний:</w:t>
      </w: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proofErr w:type="spellStart"/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Деятельностная</w:t>
      </w:r>
      <w:proofErr w:type="spellEnd"/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цель: формирование у обучающихся способностей к структурированию </w:t>
      </w: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и систематизации изучаемого предметного содержания.</w:t>
      </w: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Содержательная цель: построение обобщенных </w:t>
      </w:r>
      <w:proofErr w:type="spellStart"/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деятельностных</w:t>
      </w:r>
      <w:proofErr w:type="spellEnd"/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норм и выявление </w:t>
      </w:r>
      <w:r w:rsidRPr="007519DF">
        <w:rPr>
          <w:rFonts w:ascii="Times New Roman" w:eastAsia="Times New Roman" w:hAnsi="Times New Roman" w:cs="Times New Roman"/>
          <w:color w:val="1E2120"/>
          <w:sz w:val="27"/>
          <w:szCs w:val="27"/>
          <w:u w:val="single"/>
          <w:lang w:eastAsia="ru-RU"/>
        </w:rPr>
        <w:t>теоретических основ развития содержательно-методических линий курсов.</w:t>
      </w:r>
      <w:r w:rsidRPr="007519DF">
        <w:rPr>
          <w:rFonts w:ascii="Times New Roman" w:eastAsia="Times New Roman" w:hAnsi="Times New Roman" w:cs="Times New Roman"/>
          <w:color w:val="1E2120"/>
          <w:sz w:val="27"/>
          <w:szCs w:val="27"/>
          <w:u w:val="single"/>
          <w:lang w:eastAsia="ru-RU"/>
        </w:rPr>
        <w:br/>
      </w:r>
      <w:r w:rsidR="006D1406" w:rsidRPr="007519DF">
        <w:rPr>
          <w:rFonts w:ascii="Times New Roman" w:eastAsia="Times New Roman" w:hAnsi="Times New Roman" w:cs="Times New Roman"/>
          <w:color w:val="1E2120"/>
          <w:sz w:val="27"/>
          <w:szCs w:val="27"/>
          <w:u w:val="single"/>
          <w:bdr w:val="none" w:sz="0" w:space="0" w:color="auto" w:frame="1"/>
          <w:lang w:eastAsia="ru-RU"/>
        </w:rPr>
        <w:t xml:space="preserve"> Уроки построения системы знаний имеют следующие этапы:</w:t>
      </w: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1) Мотивация к учебной деятельности (самоопределение).</w:t>
      </w: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2) Актуализация и пробное учебное действие.</w:t>
      </w: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3) Выявление места и причины затруднения.</w:t>
      </w: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4) Целеполагание и построение проекта выхода из затруднения.</w:t>
      </w: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5) Реализация построенного проекта.</w:t>
      </w: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6) Первичное закрепление с комментированием во внешней речи.</w:t>
      </w: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7) Самостоятельная работа с самопроверкой по эталону.</w:t>
      </w: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8) Включение в систему знаний и повторение.</w:t>
      </w: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9) Рефлексия учебной деятельности.</w:t>
      </w:r>
    </w:p>
    <w:p w:rsidR="00523780" w:rsidRPr="00523780" w:rsidRDefault="00523780" w:rsidP="006D14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ins w:id="3" w:author="Unknown">
        <w:r w:rsidRPr="00523780">
          <w:rPr>
            <w:rFonts w:ascii="Times New Roman" w:eastAsia="Times New Roman" w:hAnsi="Times New Roman" w:cs="Times New Roman"/>
            <w:color w:val="1E2120"/>
            <w:sz w:val="27"/>
            <w:szCs w:val="27"/>
            <w:lang w:eastAsia="ru-RU"/>
          </w:rPr>
          <w:t>3</w:t>
        </w:r>
      </w:ins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.5.4. </w:t>
      </w:r>
      <w:r w:rsidR="006D140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Уроки развивающего контроля:</w:t>
      </w: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proofErr w:type="spellStart"/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Деятельностная</w:t>
      </w:r>
      <w:proofErr w:type="spellEnd"/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цель: формирование у обучающихся способностей к осуществлению контрольной функции.</w:t>
      </w: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Содержательная цель: контроль и самоконтроль изученных понятий и алгоритмов.</w:t>
      </w: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r w:rsidR="006D1406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Уроки развивающего контроля имеют следующие этапы:</w:t>
      </w: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1) Мотивация (самоопределение) к контрольно-коррекционной деятельности.</w:t>
      </w: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2) Актуализация и пробное учебное действие.</w:t>
      </w: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3) Локализация индивидуальных затруднений.</w:t>
      </w: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4) Построение проекта коррекции выявленных затруднений.</w:t>
      </w: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5) Реализации построенного проекта.</w:t>
      </w: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6) Обобщение затруднений во внешней речи.</w:t>
      </w: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7) Самостоятельная работа с самопроверкой по эталону.</w:t>
      </w: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8) Решение заданий творческого уровня.</w:t>
      </w: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9) Рефлексия контрольно-коррекционной деятельности.</w:t>
      </w:r>
    </w:p>
    <w:p w:rsidR="00523780" w:rsidRPr="00523780" w:rsidRDefault="00523780" w:rsidP="007519DF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3.6. В содержательной части конспекта поурочного плана в обязательном порядке должны присутствовать пометки о решении задач и планируемых УУД. Пометки учитель делает справа в отдельной колонке.</w:t>
      </w: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3.7. В содержательной части конспекта поурочного плана в обязательном порядке должны присутствовать пометки об индивидуальной работе со слабоуспевающими обучающимися, с одаренными и высоко мотивированными учениками.</w:t>
      </w: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3.8. Учитель самостоятельно определяет объем содержательной части конспекта поурочного плана и форму его оформления, но все должно быть подчинено удобству работы учителя с данным поурочным планом и прозрачности деятельности участников образовательной деятельности.</w:t>
      </w: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3.9. Поурочный план может быть рукописным или напечатанным. В обязательном порядке поурочные планы в печатном варианте хранятся в папке-накопителе отдельно на каждый предмет на каждый класс. Рукописные планы ведутся в отдельной тетради на каждый класс.</w:t>
      </w: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3.10. Учителям высшей квалификационной категории (имеющим звания, являющимся победителями или призерами профессиональных конкурсов, «Учитель года») разрешается писать краткие поурочные планы (такие, какие будут удобны учителю). Однако, если в случае осуществления </w:t>
      </w:r>
      <w:proofErr w:type="spellStart"/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внутришкольного</w:t>
      </w:r>
      <w:proofErr w:type="spellEnd"/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контроля (планового и внепланового) администрацией школы будет указано на недостаточно высокий уровень </w:t>
      </w: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проведенного урока и сделаны серьезные замечания, администрация школы имеет право обязать учителя писать поурочные планы на общих основаниях.</w:t>
      </w:r>
    </w:p>
    <w:p w:rsidR="00523780" w:rsidRPr="00523780" w:rsidRDefault="00523780" w:rsidP="007519DF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523780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4. Анализ реализации поурочного плана</w:t>
      </w:r>
    </w:p>
    <w:p w:rsidR="00523780" w:rsidRPr="00523780" w:rsidRDefault="00523780" w:rsidP="007519DF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4.1. Анализ урока как процесс осознания и самопознания формирует у учителя аналитические способности, развивает интерес и определяет необходимость изучения проблем, обучения и воспитания. Оценка профессионального мастерства учителя – один из самых актуальных аспектов в работе администрации. Это позволяет постоянно выявлять профессиональные затруднения, своевременно оказывать учителю помощь, видеть его рост, способствовать успешной аттестации.</w:t>
      </w: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4.2 Урок анализируется с позицией деятельности учителя и учеников, отдельных дифференцированных групп учеников (обучающихся с различной степенью подготовленности, развитости способностей, социальной адаптации), с педагогических, психологических, методических, физиолого-гигиенических, культурологических и др. Учитель и завуч, посещающий урок, должны быть заранее ознакомлены с целями и схемами предполагаемого анализа.</w:t>
      </w:r>
    </w:p>
    <w:p w:rsidR="00523780" w:rsidRPr="00523780" w:rsidRDefault="00523780" w:rsidP="007519DF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523780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5. Самоанализ реализации поурочного плана</w:t>
      </w:r>
    </w:p>
    <w:p w:rsidR="00523780" w:rsidRPr="00523780" w:rsidRDefault="00523780" w:rsidP="005237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5.1. </w:t>
      </w:r>
      <w:r w:rsidRPr="00523780">
        <w:rPr>
          <w:rFonts w:ascii="inherit" w:eastAsia="Times New Roman" w:hAnsi="inherit" w:cs="Times New Roman"/>
          <w:b/>
          <w:bCs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Самоанализ урока</w:t>
      </w: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— средство самосовершенствования учителя. Самоанализ урока – неотъемлемая часть деятельности учителя по совершенствованию мастерства и учебного процесса. Через грамотно построенный самоанализ учитель сможет выявить причины недостаточной эффективности решения тех или иных учебно-воспитательных задач на уроках, принять их во внимание при дальнейшем проектировании учебно-воспитательной деятельности.</w:t>
      </w: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5.2. </w:t>
      </w:r>
      <w:ins w:id="4" w:author="Unknown">
        <w:r w:rsidRPr="00523780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Самоанализ урока дает возможность:</w:t>
        </w:r>
      </w:ins>
    </w:p>
    <w:p w:rsidR="00523780" w:rsidRPr="00523780" w:rsidRDefault="00523780" w:rsidP="00523780">
      <w:pPr>
        <w:numPr>
          <w:ilvl w:val="0"/>
          <w:numId w:val="1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правильно формулировать и ставить </w:t>
      </w:r>
      <w:proofErr w:type="gramStart"/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цели своей деятельности и деятельности</w:t>
      </w:r>
      <w:proofErr w:type="gramEnd"/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обучающихся на уроке;</w:t>
      </w:r>
    </w:p>
    <w:p w:rsidR="00523780" w:rsidRPr="00523780" w:rsidRDefault="00523780" w:rsidP="00523780">
      <w:pPr>
        <w:numPr>
          <w:ilvl w:val="0"/>
          <w:numId w:val="1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развивать умения устанавливать связи между условиями своей педагогической деятельности и средствами достижения целей;</w:t>
      </w:r>
    </w:p>
    <w:p w:rsidR="00523780" w:rsidRPr="00523780" w:rsidRDefault="00523780" w:rsidP="00523780">
      <w:pPr>
        <w:numPr>
          <w:ilvl w:val="0"/>
          <w:numId w:val="1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формировать умения четко планировать и предвидеть результаты своего педагогического труда;</w:t>
      </w:r>
    </w:p>
    <w:p w:rsidR="00523780" w:rsidRPr="00523780" w:rsidRDefault="00523780" w:rsidP="00523780">
      <w:pPr>
        <w:numPr>
          <w:ilvl w:val="0"/>
          <w:numId w:val="1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формировать самосознание ученика, когда он начинает видеть связь между способами действий и конечным результатом урока.</w:t>
      </w:r>
    </w:p>
    <w:p w:rsidR="00523780" w:rsidRPr="00523780" w:rsidRDefault="00523780" w:rsidP="007519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5.3. </w:t>
      </w:r>
      <w:r w:rsidR="007519D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Схема </w:t>
      </w:r>
      <w:proofErr w:type="spellStart"/>
      <w:r w:rsidR="007519D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педагического</w:t>
      </w:r>
      <w:proofErr w:type="spellEnd"/>
      <w:r w:rsidR="007519D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самоанализа урока:</w:t>
      </w: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r w:rsidRPr="00523780">
        <w:rPr>
          <w:rFonts w:ascii="inherit" w:eastAsia="Times New Roman" w:hAnsi="inherit" w:cs="Times New Roman"/>
          <w:b/>
          <w:bCs/>
          <w:color w:val="1E2120"/>
          <w:sz w:val="27"/>
          <w:szCs w:val="27"/>
          <w:bdr w:val="none" w:sz="0" w:space="0" w:color="auto" w:frame="1"/>
          <w:lang w:eastAsia="ru-RU"/>
        </w:rPr>
        <w:t>I. Краткая общая характеристика класса</w:t>
      </w: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 Общая подготовленность класса:</w:t>
      </w:r>
    </w:p>
    <w:p w:rsidR="00523780" w:rsidRPr="00523780" w:rsidRDefault="00523780" w:rsidP="00523780">
      <w:pPr>
        <w:numPr>
          <w:ilvl w:val="0"/>
          <w:numId w:val="1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умение детей работать в парах;</w:t>
      </w:r>
    </w:p>
    <w:p w:rsidR="00523780" w:rsidRPr="00523780" w:rsidRDefault="00523780" w:rsidP="00523780">
      <w:pPr>
        <w:numPr>
          <w:ilvl w:val="0"/>
          <w:numId w:val="1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умение детей работать в малых группах;</w:t>
      </w:r>
    </w:p>
    <w:p w:rsidR="00523780" w:rsidRPr="00523780" w:rsidRDefault="00523780" w:rsidP="00523780">
      <w:pPr>
        <w:numPr>
          <w:ilvl w:val="0"/>
          <w:numId w:val="1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умение слушать друг друга и фронтально взаимодействовать;</w:t>
      </w:r>
    </w:p>
    <w:p w:rsidR="00523780" w:rsidRPr="00523780" w:rsidRDefault="00523780" w:rsidP="00523780">
      <w:pPr>
        <w:numPr>
          <w:ilvl w:val="0"/>
          <w:numId w:val="1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умение </w:t>
      </w:r>
      <w:proofErr w:type="spellStart"/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самооценивать</w:t>
      </w:r>
      <w:proofErr w:type="spellEnd"/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себя и </w:t>
      </w:r>
      <w:proofErr w:type="spellStart"/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взаимооценивать</w:t>
      </w:r>
      <w:proofErr w:type="spellEnd"/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друг друга.</w:t>
      </w:r>
    </w:p>
    <w:p w:rsidR="00523780" w:rsidRPr="00523780" w:rsidRDefault="00523780" w:rsidP="007519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2. Общая характеристика общения.</w:t>
      </w: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 Что преобладает: соперничество или сотрудничество? Проблема лидеров и аутсайдеров.</w:t>
      </w: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4. Включенность детей в учебную деятельность и общий уровень ее </w:t>
      </w:r>
      <w:proofErr w:type="spellStart"/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сформированности</w:t>
      </w:r>
      <w:proofErr w:type="spellEnd"/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в классе.</w:t>
      </w: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 Общая характеристика освоения программы к этому времени.</w:t>
      </w: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r w:rsidRPr="00523780">
        <w:rPr>
          <w:rFonts w:ascii="inherit" w:eastAsia="Times New Roman" w:hAnsi="inherit" w:cs="Times New Roman"/>
          <w:b/>
          <w:bCs/>
          <w:color w:val="1E2120"/>
          <w:sz w:val="27"/>
          <w:szCs w:val="27"/>
          <w:bdr w:val="none" w:sz="0" w:space="0" w:color="auto" w:frame="1"/>
          <w:lang w:eastAsia="ru-RU"/>
        </w:rPr>
        <w:lastRenderedPageBreak/>
        <w:t>II. Анализ эффективности проекта урока</w:t>
      </w: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 Реальность цели урока.</w:t>
      </w: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 Каким образом организована работа на уроке?</w:t>
      </w: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 Что проектировалось изучить? Зачем? Роль этого материала в предмете. Достаточно ли глубоко учитель сам знает этот материал?</w:t>
      </w: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 Какие (-</w:t>
      </w:r>
      <w:proofErr w:type="spellStart"/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ое</w:t>
      </w:r>
      <w:proofErr w:type="spellEnd"/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) понятия были намечены для усвоения обучающимися? На какие другие понятия они (оно) опираются? Для каких понятий являются базой?</w:t>
      </w: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 Что знают ученики об изучаемом понятии?</w:t>
      </w: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 Сущность характеристики изучаемого понятия, которые должны быть в центре внимания обучающихся.</w:t>
      </w: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7. Какие учебные действия должны осуществить обучающиеся, чтобы освоить данное понятие и общий способ действия?</w:t>
      </w: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8. Каким образом проектировался ввод обучающихся в учебную задачу?</w:t>
      </w: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9. Как проектировалось осуществление остальных этапов решения учебной задачи?</w:t>
      </w: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10. Предусматривались ли в проекте урока реальные трудности, с которыми могли встретиться дети в ходе решения учебной задачи? Прогнозировались ли возможные ошибки обучающихся?</w:t>
      </w: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11. Какие критерии освоения данного материала намечались в проекте урока?</w:t>
      </w: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12. Общий вывод о реальности и эффективности проекта урока.</w:t>
      </w: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r w:rsidRPr="00523780">
        <w:rPr>
          <w:rFonts w:ascii="inherit" w:eastAsia="Times New Roman" w:hAnsi="inherit" w:cs="Times New Roman"/>
          <w:b/>
          <w:bCs/>
          <w:color w:val="1E2120"/>
          <w:sz w:val="27"/>
          <w:szCs w:val="27"/>
          <w:bdr w:val="none" w:sz="0" w:space="0" w:color="auto" w:frame="1"/>
          <w:lang w:eastAsia="ru-RU"/>
        </w:rPr>
        <w:t>III. Как был осуществлен урок, исходя из его замысла?</w:t>
      </w: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 Совпадает ли цель урока с его конечным результатом? В чем выражается разрыв? Удалось ли осуществить намеченную программу? Если да, то почему? Если нет, то почему?</w:t>
      </w: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 Соответствие формы организации поставленной цели урока? Удалось ли учителю занять роль равноправного члена дискуссии?</w:t>
      </w: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 Каким образом в начале урока учитель создал ситуацию успеха?</w:t>
      </w: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 При помощи каких способов была создана ситуация принятия обучающимися учебной задачи? Как она повлияла на дальнейший ход ее решения?</w:t>
      </w: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 Была ли принята учебная задача обучающимися?</w:t>
      </w: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 Насколько эффективно осуществлялся этап преобразования условий задачи?</w:t>
      </w: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7. Каким образом учитель создал ситуацию, при которой дети приняли такие учебные действия как моделирование и преобразование модели?</w:t>
      </w: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8. Какие формы использовал учитель для организации решения частных задач? Уровень задач, их «интересность» с точки зрения лингвистического или математического материала?</w:t>
      </w: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9. Как был организован контроль? Контроль проходил, как самостоятельное действие или был включен в состав других действий? Что ученик контролировал: процесс выполнения действия или только результат? Когда контроль осуществлялся: в начале действия, в процессе действия или после его окончания? Какой арсенал средств и форм использовал учитель для освоения действия контроля детьми?</w:t>
      </w: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10. Опирались ли дети при работе на свою собственную оценку или прибегали к оценке учителя?</w:t>
      </w: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r w:rsidRPr="00523780">
        <w:rPr>
          <w:rFonts w:ascii="inherit" w:eastAsia="Times New Roman" w:hAnsi="inherit" w:cs="Times New Roman"/>
          <w:b/>
          <w:bCs/>
          <w:color w:val="1E2120"/>
          <w:sz w:val="27"/>
          <w:szCs w:val="27"/>
          <w:bdr w:val="none" w:sz="0" w:space="0" w:color="auto" w:frame="1"/>
          <w:lang w:eastAsia="ru-RU"/>
        </w:rPr>
        <w:t>IV. Оценка целостности урока</w:t>
      </w: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 Насколько содержание урока соответствовало требованиям ФГОС?</w:t>
      </w: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 На каком уровне было организовано на уроке взаимодействие ученик-ученик, ученик-учитель, ученик-группа?</w:t>
      </w: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 xml:space="preserve">3. Охарактеризовать взаимодействие этапов учебной задачи в ходе </w:t>
      </w:r>
      <w:proofErr w:type="spellStart"/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саморешения</w:t>
      </w:r>
      <w:proofErr w:type="spellEnd"/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. Выделить наиболее сильные и слабые этапы (с точки зрения качества их осуществления) и их влияния на конечный результат урока.</w:t>
      </w: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 Рефлексивная деятельность обучающихся в результате решения учебной задачи.</w:t>
      </w:r>
    </w:p>
    <w:p w:rsidR="00523780" w:rsidRPr="00523780" w:rsidRDefault="00523780" w:rsidP="007519DF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523780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6. Контроль и хранение поурочных планов</w:t>
      </w:r>
    </w:p>
    <w:p w:rsidR="00523780" w:rsidRPr="00523780" w:rsidRDefault="00523780" w:rsidP="007519DF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6.1. Контроль над ведением и оформлением поурочного плана учителя осуществляет заместитель директора по учебно-воспитательной работе и директор школы.</w:t>
      </w: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6.2. Поурочный план может быть рукописным, напечатанным.</w:t>
      </w: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6.3. После посещения урока учителя проверяются поурочные планы по посещенному учебному предмету.</w:t>
      </w: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6.4. Хранение поурочных планов осуществляет учитель в течение всего учебного года.</w:t>
      </w: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6.5. Допускается использование ранее разработанного плана (в течение двух предыдущих лет), но в таком случае в обязательном порядке делается необходимая корректировка в конспекте (учитываются особенности класса, уровень знаний, умений и навыков обучающихся и т.д.</w:t>
      </w:r>
    </w:p>
    <w:p w:rsidR="00523780" w:rsidRPr="00523780" w:rsidRDefault="00523780" w:rsidP="007519DF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523780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7. Заключительные положения</w:t>
      </w:r>
    </w:p>
    <w:p w:rsidR="00523780" w:rsidRPr="007519DF" w:rsidRDefault="00523780" w:rsidP="007519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7.1. Настоящее </w:t>
      </w:r>
      <w:r w:rsidRPr="007519DF">
        <w:rPr>
          <w:rFonts w:ascii="inherit" w:eastAsia="Times New Roman" w:hAnsi="inherit" w:cs="Times New Roman"/>
          <w:iCs/>
          <w:color w:val="1E2120"/>
          <w:sz w:val="27"/>
          <w:szCs w:val="27"/>
          <w:bdr w:val="none" w:sz="0" w:space="0" w:color="auto" w:frame="1"/>
          <w:lang w:eastAsia="ru-RU"/>
        </w:rPr>
        <w:t>Положение о поурочном плане учителя</w:t>
      </w:r>
      <w:r w:rsidRPr="007519D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является локальным нормативным актом, принимается на Педагогическом совете школы и утверждается (либо вводится в действие) приказом директора организации, осуществляющей образовательную деятельность.</w:t>
      </w:r>
      <w:r w:rsidRPr="007519D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  <w:r w:rsidRPr="007519D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7.3. </w:t>
      </w:r>
      <w:r w:rsidRPr="007519DF">
        <w:rPr>
          <w:rFonts w:ascii="inherit" w:eastAsia="Times New Roman" w:hAnsi="inherit" w:cs="Times New Roman"/>
          <w:iCs/>
          <w:color w:val="1E2120"/>
          <w:sz w:val="27"/>
          <w:szCs w:val="27"/>
          <w:bdr w:val="none" w:sz="0" w:space="0" w:color="auto" w:frame="1"/>
          <w:lang w:eastAsia="ru-RU"/>
        </w:rPr>
        <w:t>Положение о поурочном плане учителя общеобразовательной организации</w:t>
      </w:r>
      <w:r w:rsidRPr="007519D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принимается на неопределенный срок. Изменения и дополнения к Положению принимаются в порядке, предусмотренном п.7.1. настоящего Положения.</w:t>
      </w:r>
      <w:r w:rsidRPr="007519D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523780" w:rsidRPr="00523780" w:rsidRDefault="00523780" w:rsidP="007519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52378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</w:t>
      </w:r>
    </w:p>
    <w:p w:rsidR="00AE61AE" w:rsidRDefault="00AE61AE"/>
    <w:sectPr w:rsidR="00AE61AE" w:rsidSect="007519DF">
      <w:foot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1E7" w:rsidRDefault="00EF71E7" w:rsidP="00523780">
      <w:pPr>
        <w:spacing w:after="0" w:line="240" w:lineRule="auto"/>
      </w:pPr>
      <w:r>
        <w:separator/>
      </w:r>
    </w:p>
  </w:endnote>
  <w:endnote w:type="continuationSeparator" w:id="0">
    <w:p w:rsidR="00EF71E7" w:rsidRDefault="00EF71E7" w:rsidP="00523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073648"/>
      <w:docPartObj>
        <w:docPartGallery w:val="Page Numbers (Bottom of Page)"/>
        <w:docPartUnique/>
      </w:docPartObj>
    </w:sdtPr>
    <w:sdtEndPr/>
    <w:sdtContent>
      <w:p w:rsidR="007519DF" w:rsidRDefault="007519D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F02">
          <w:rPr>
            <w:noProof/>
          </w:rPr>
          <w:t>2</w:t>
        </w:r>
        <w:r>
          <w:fldChar w:fldCharType="end"/>
        </w:r>
      </w:p>
    </w:sdtContent>
  </w:sdt>
  <w:p w:rsidR="00523780" w:rsidRDefault="0052378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1E7" w:rsidRDefault="00EF71E7" w:rsidP="00523780">
      <w:pPr>
        <w:spacing w:after="0" w:line="240" w:lineRule="auto"/>
      </w:pPr>
      <w:r>
        <w:separator/>
      </w:r>
    </w:p>
  </w:footnote>
  <w:footnote w:type="continuationSeparator" w:id="0">
    <w:p w:rsidR="00EF71E7" w:rsidRDefault="00EF71E7" w:rsidP="00523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47A1C"/>
    <w:multiLevelType w:val="multilevel"/>
    <w:tmpl w:val="9F24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3F2649"/>
    <w:multiLevelType w:val="multilevel"/>
    <w:tmpl w:val="D778C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063553"/>
    <w:multiLevelType w:val="multilevel"/>
    <w:tmpl w:val="DD5CB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DC818DC"/>
    <w:multiLevelType w:val="multilevel"/>
    <w:tmpl w:val="E1644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0B301E9"/>
    <w:multiLevelType w:val="multilevel"/>
    <w:tmpl w:val="C7D26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32F5CEA"/>
    <w:multiLevelType w:val="multilevel"/>
    <w:tmpl w:val="80140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6DB1492"/>
    <w:multiLevelType w:val="multilevel"/>
    <w:tmpl w:val="A446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8CE5D77"/>
    <w:multiLevelType w:val="multilevel"/>
    <w:tmpl w:val="DDACD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414456C"/>
    <w:multiLevelType w:val="multilevel"/>
    <w:tmpl w:val="FD007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6DF4774"/>
    <w:multiLevelType w:val="multilevel"/>
    <w:tmpl w:val="E6A4B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83A3A0D"/>
    <w:multiLevelType w:val="multilevel"/>
    <w:tmpl w:val="A75C2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75C63E1"/>
    <w:multiLevelType w:val="multilevel"/>
    <w:tmpl w:val="0D4C9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5"/>
  </w:num>
  <w:num w:numId="5">
    <w:abstractNumId w:val="11"/>
  </w:num>
  <w:num w:numId="6">
    <w:abstractNumId w:val="9"/>
  </w:num>
  <w:num w:numId="7">
    <w:abstractNumId w:val="0"/>
  </w:num>
  <w:num w:numId="8">
    <w:abstractNumId w:val="7"/>
  </w:num>
  <w:num w:numId="9">
    <w:abstractNumId w:val="4"/>
  </w:num>
  <w:num w:numId="10">
    <w:abstractNumId w:val="8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E06"/>
    <w:rsid w:val="00240F02"/>
    <w:rsid w:val="00523780"/>
    <w:rsid w:val="006D1406"/>
    <w:rsid w:val="007519DF"/>
    <w:rsid w:val="0079481B"/>
    <w:rsid w:val="00A63984"/>
    <w:rsid w:val="00AE61AE"/>
    <w:rsid w:val="00EF71E7"/>
    <w:rsid w:val="00F5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E803E1-F37C-4484-ABAB-F3EC556EB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3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3780"/>
  </w:style>
  <w:style w:type="paragraph" w:styleId="a5">
    <w:name w:val="footer"/>
    <w:basedOn w:val="a"/>
    <w:link w:val="a6"/>
    <w:uiPriority w:val="99"/>
    <w:unhideWhenUsed/>
    <w:rsid w:val="00523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3780"/>
  </w:style>
  <w:style w:type="table" w:customStyle="1" w:styleId="1">
    <w:name w:val="Сетка таблицы1"/>
    <w:basedOn w:val="a1"/>
    <w:uiPriority w:val="59"/>
    <w:rsid w:val="0079481B"/>
    <w:pPr>
      <w:spacing w:after="0" w:line="240" w:lineRule="auto"/>
    </w:pPr>
    <w:rPr>
      <w:rFonts w:ascii="Calibri" w:eastAsia="Calibri" w:hAnsi="Calibri" w:cs="Times New Roman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51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19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5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3279</Words>
  <Characters>18692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Супер-Серега</dc:creator>
  <cp:keywords/>
  <dc:description/>
  <cp:lastModifiedBy>Супер-Серега</cp:lastModifiedBy>
  <cp:revision>5</cp:revision>
  <cp:lastPrinted>2021-01-27T13:20:00Z</cp:lastPrinted>
  <dcterms:created xsi:type="dcterms:W3CDTF">2021-01-24T07:03:00Z</dcterms:created>
  <dcterms:modified xsi:type="dcterms:W3CDTF">2021-03-28T06:50:00Z</dcterms:modified>
</cp:coreProperties>
</file>