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80" w:rsidRPr="001A752C" w:rsidRDefault="001A752C" w:rsidP="001A752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1A752C">
        <w:rPr>
          <w:rFonts w:ascii="Times New Roman" w:eastAsia="Arial Unicode MS" w:hAnsi="Times New Roman" w:cs="Arial Unicode MS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Положения, регламентирующие управление образовательной организацией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Положения, регламентирующие управление образовательной организацией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0" w:rsidRPr="001F5F57" w:rsidRDefault="00951831" w:rsidP="001F5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0" w:name="_GoBack"/>
      <w:r w:rsidRPr="001F5F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1F5F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сотрудничестве с правоохранительными органами</w:t>
      </w:r>
    </w:p>
    <w:p w:rsidR="00951831" w:rsidRPr="001F5F57" w:rsidRDefault="00951831" w:rsidP="001F5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 сфере противодействия коррупции</w:t>
      </w:r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  <w:bookmarkEnd w:id="0"/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МБОУ «Нижне-</w:t>
      </w:r>
      <w:proofErr w:type="spellStart"/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Жёрновская</w:t>
      </w:r>
      <w:proofErr w:type="spellEnd"/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средняя общеобразовательная школа»  </w:t>
      </w:r>
      <w:proofErr w:type="spellStart"/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Верховского</w:t>
      </w:r>
      <w:proofErr w:type="spellEnd"/>
      <w:r w:rsidR="001F5F57"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района Орловской области</w:t>
      </w:r>
    </w:p>
    <w:p w:rsidR="00951831" w:rsidRPr="001F5F57" w:rsidRDefault="00951831" w:rsidP="001F5F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 </w:t>
      </w:r>
    </w:p>
    <w:p w:rsidR="00951831" w:rsidRPr="001F5F57" w:rsidRDefault="00951831" w:rsidP="0005158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51831" w:rsidRPr="001F5F57" w:rsidRDefault="00051580" w:rsidP="00051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Настоящее Положение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разработано в соответствии с Федеральным законом № 273-ФЗ от 29.12.2012 «Об образовании в Российской Федерации» с изменениями от 8 декабря 2020 года, ст. 13.3 Федерального закона от 25 декабря 2008 г. N 273-ФЗ «О противодействии коррупции» с изменениями на 31 июля 2020 года,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 с изменениями от 10 декабря 2020 года, а также Уставом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="00951831" w:rsidRPr="001F5F57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</w:t>
      </w:r>
      <w:r w:rsidR="00951831" w:rsidRPr="001F5F5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1831" w:rsidRPr="001F5F57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 сотрудничестве с правоохранительными органами в сфере противодействия коррупции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устанавливает общие правила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взаимодействию с правоохранительными органами, определяет формы взаимодействия, обязанности и ответственность работников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«Нижне-</w:t>
      </w:r>
      <w:proofErr w:type="spell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содержит порядок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ликвидации последствий коррупционных правонарушений.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Условия настоящего Положения, определяющие порядок сотрудничества и взаимодействия школы с правоохранительными органами с целью противодействия коррупции, распространяются на всех работников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«Нижне-</w:t>
      </w:r>
      <w:proofErr w:type="spell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Основным кругом лиц, попадающих под действие антикоррупционной политики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«Нижне-</w:t>
      </w:r>
      <w:proofErr w:type="spell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являются работники школы, находящиеся в трудовых отношениях, вне зависимости от занимаемой должности и выполняемых функций.</w:t>
      </w:r>
    </w:p>
    <w:p w:rsidR="00951831" w:rsidRPr="001F5F57" w:rsidRDefault="00051580" w:rsidP="0095183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</w:t>
      </w:r>
      <w:r w:rsidR="00951831"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понятия Положения, его функции, цель и задачи</w:t>
      </w:r>
    </w:p>
    <w:p w:rsidR="00951831" w:rsidRPr="001F5F57" w:rsidRDefault="00951831" w:rsidP="00951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2.1. </w:t>
      </w:r>
      <w:r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Коррупция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А также совершение деяний, указанных в определении, от имени или в интересах юридического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лица.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r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51831" w:rsidRPr="001F5F57" w:rsidRDefault="00951831" w:rsidP="009518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51831" w:rsidRPr="001F5F57" w:rsidRDefault="00951831" w:rsidP="009518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51831" w:rsidRPr="001F5F57" w:rsidRDefault="00951831" w:rsidP="009518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F075CA" w:rsidRPr="001F5F57" w:rsidRDefault="00951831" w:rsidP="00ED1E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2.3. </w:t>
      </w:r>
      <w:r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Личная заинтересованность работника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(представителя общеобразовательной организации) — заинтересованность работника (представителя общеобразовательной организации), связанная с возможностью получения работником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(представителем общеобразовательной организации),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.</w:t>
      </w:r>
      <w:r w:rsidRPr="001F5F57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Основной функцией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данного Положения является организация взаимодействия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МБОУ«Нижне-Жёрновская</w:t>
      </w:r>
      <w:proofErr w:type="spellEnd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2.5. </w:t>
      </w:r>
      <w:r w:rsidRPr="001F5F57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Основной целью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настоящего Положения является содействие обеспечению законности, охраны прав и свобод граждан – участников образовател</w:t>
      </w:r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ьной деятельности в школе.</w:t>
      </w:r>
    </w:p>
    <w:p w:rsidR="00951831" w:rsidRPr="001F5F57" w:rsidRDefault="00ED1E9F" w:rsidP="00ED1E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2.6.Основными задачами являются</w:t>
      </w:r>
      <w:ins w:id="1" w:author="Unknown">
        <w:r w:rsidR="00951831" w:rsidRPr="001F5F57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951831" w:rsidRPr="001F5F57" w:rsidRDefault="00951831" w:rsidP="009518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951831" w:rsidRPr="001F5F57" w:rsidRDefault="00951831" w:rsidP="009518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общеобразовательной организации;</w:t>
      </w:r>
    </w:p>
    <w:p w:rsidR="00951831" w:rsidRPr="001F5F57" w:rsidRDefault="00951831" w:rsidP="009518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951831" w:rsidRPr="001F5F57" w:rsidRDefault="00951831" w:rsidP="009518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антикоррупционная пропаганда и воспитание;</w:t>
      </w:r>
    </w:p>
    <w:p w:rsidR="00951831" w:rsidRPr="001F5F57" w:rsidRDefault="00951831" w:rsidP="009518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951831" w:rsidRPr="001F5F57" w:rsidRDefault="00951831" w:rsidP="0095183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Принципы, формы взаимодействия и виды обращений</w:t>
      </w:r>
    </w:p>
    <w:p w:rsidR="00ED1E9F" w:rsidRPr="001F5F57" w:rsidRDefault="0016650F" w:rsidP="00ED1E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1F5F5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</w:t>
      </w: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D1E9F" w:rsidRPr="001F5F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школы с правоохранительными органами строится на основе строгого соблюдения следующих принципов:</w:t>
      </w:r>
    </w:p>
    <w:p w:rsidR="00951831" w:rsidRPr="001F5F57" w:rsidRDefault="00951831" w:rsidP="00ED1E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951831" w:rsidRPr="001F5F57" w:rsidRDefault="00951831" w:rsidP="009518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951831" w:rsidRPr="001F5F57" w:rsidRDefault="00951831" w:rsidP="009518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самостоятельности каждой из сторон взаимодействия в пределах, установленных </w:t>
      </w:r>
      <w:r w:rsidRPr="001F5F5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законодательством Российской Федерации.</w:t>
      </w:r>
    </w:p>
    <w:p w:rsidR="0016650F" w:rsidRPr="001F5F57" w:rsidRDefault="00951831" w:rsidP="00ED1E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6650F"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Фрмами взаимодействия всех работников с правоохранительными органами являются:</w:t>
      </w: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831" w:rsidRPr="001F5F57" w:rsidRDefault="0016650F" w:rsidP="00ED1E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3.2.2. 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информации о подготовке или совершении коррупционного правонарушения.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3.2.6. Невмешательство в выполнение служебных обязанностей должностными лицами судебных или правоохранительных органов.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3.2.7.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Правоохранительные органы можно проинформировать, используя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обращение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предложение, заявление, жалоба, изложенные в письменной или устной форме и представленные в правоохранительные органы.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3.3.1. 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Письменные обращения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«Нижне-</w:t>
      </w:r>
      <w:proofErr w:type="spellStart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правоохранительными органами.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3.3.2. 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Устные обращения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это обращение, поступающие во время личного приема директора школы или его заместителей, у руководителей или заместителей правоохранительных органов. Ответственный за антикоррупционную деятельность или заместитель директора школы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3.3.3. 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Предложение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3.3.4. 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Заявление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вид обращения, направленный на реализацию прав и интересов общеобразовательной организации. Выражая просьбу, заявление можно сигнализировать и об определенных недостатках в деятельности школы. В отличие от предложения, в нем не раскрываются пути и не предлагаются способы решения поставленных задач.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3.3.5. </w:t>
      </w:r>
      <w:r w:rsidR="00951831" w:rsidRPr="001F5F57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Жалоба</w:t>
      </w:r>
      <w:r w:rsidR="00951831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вид обращения, в котором идет речь о нарушении прав и интересов работников общеобразовательной организации. В жалобе содержится информация о нарушении прав и интересов и просьба об их восстановлении, а также обоснованная критика в адрес школы,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</w:t>
      </w:r>
    </w:p>
    <w:p w:rsidR="00951831" w:rsidRPr="001F5F57" w:rsidRDefault="00951831" w:rsidP="0016650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взаимодействия с правоохранительными органами</w:t>
      </w:r>
    </w:p>
    <w:p w:rsidR="00951831" w:rsidRPr="001F5F57" w:rsidRDefault="00951831" w:rsidP="00ED1E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</w:t>
      </w:r>
      <w:r w:rsidR="0016650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6650F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МБОУ «Нижне-</w:t>
      </w:r>
      <w:proofErr w:type="spellStart"/>
      <w:r w:rsidR="0016650F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16650F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Сообщение в соответствующие правоохранительные органы о случаях совершения коррупционных правонарушений,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которых стало 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известно МБОУ «Нижне-</w:t>
      </w:r>
      <w:proofErr w:type="spellStart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закреплено за директором школы, </w:t>
      </w:r>
      <w:r w:rsidR="00ED1E9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его отсутствия — за исполняющим обязанности директора общеобразовательной организации.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Школа в лице директора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4.4. Администрация школы и её сотрудники обязуется оказывать поддержку в выявлении и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Администрация школы обязуется не допускать вмешательства в выполнение служебных обязанностей должностными лицами судебных или правоохранительных органов.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Все письменные обращения к представителям правоохранительных органов готовятся инициаторами обращений — сотрудниками общеобразовательной организации с обязательным участием директора (его визой на обращении).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Директор школы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16650F"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сотрудников школы при обращении в правоохранительные органы следующий:</w:t>
      </w: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школы должен поинтересоваться фамилией, должностью и рабочим телефоном сотрудника, принявшего сообщение.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4.8.3. Сотрудник</w:t>
      </w:r>
      <w:r w:rsidR="0016650F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4.8.4. В правоохранительном органе полученное от сотрудника</w:t>
      </w:r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школы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его права и законные интересы.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4.8.5. В случае отказа принять от сотрудника общеобразовательной организации сообщение (заявление) о даче </w:t>
      </w:r>
      <w:proofErr w:type="gramStart"/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взятки </w:t>
      </w:r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сотрудник школы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951831" w:rsidRPr="001F5F57" w:rsidRDefault="00951831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Обязанности директора школы</w:t>
      </w:r>
    </w:p>
    <w:p w:rsidR="00951831" w:rsidRPr="001F5F57" w:rsidRDefault="00951831" w:rsidP="00CE530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CE530C" w:rsidRPr="001F5F57" w:rsidRDefault="00CE530C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E530C" w:rsidRPr="001F5F57" w:rsidRDefault="00CE530C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951831" w:rsidRPr="001F5F57" w:rsidRDefault="00951831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Обязанности работников общеобразовательной организации</w:t>
      </w:r>
    </w:p>
    <w:p w:rsidR="00951831" w:rsidRPr="001F5F57" w:rsidRDefault="00951831" w:rsidP="009518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Информировать руководство школы и правоохранительные органы о готовящемся или совершенном преступлении.</w:t>
      </w:r>
    </w:p>
    <w:p w:rsidR="00951831" w:rsidRPr="001F5F57" w:rsidRDefault="00951831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Ответственность</w:t>
      </w:r>
    </w:p>
    <w:p w:rsidR="00951831" w:rsidRPr="001F5F57" w:rsidRDefault="00951831" w:rsidP="00F07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7.1. </w:t>
      </w:r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Работники </w:t>
      </w:r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F075CA" w:rsidRPr="001F5F57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несут персональную ответственность:</w:t>
      </w:r>
    </w:p>
    <w:p w:rsidR="00951831" w:rsidRPr="001F5F57" w:rsidRDefault="00951831" w:rsidP="009518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разглашение конфиденциальных сведений, полученных при работе с документами;</w:t>
      </w:r>
    </w:p>
    <w:p w:rsidR="00951831" w:rsidRPr="001F5F57" w:rsidRDefault="00951831" w:rsidP="009518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951831" w:rsidRPr="001F5F57" w:rsidRDefault="00951831" w:rsidP="009518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сокрытие ставших известными фактов о преступлениях коррупционного характера, не информирование о них руководство школы и правоохранительные органы.</w:t>
      </w:r>
    </w:p>
    <w:p w:rsidR="00951831" w:rsidRPr="001F5F57" w:rsidRDefault="00951831" w:rsidP="009518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51831" w:rsidRPr="001F5F57" w:rsidRDefault="00951831" w:rsidP="00CE530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951831" w:rsidRPr="001F5F57" w:rsidRDefault="00951831" w:rsidP="00F075C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является локальным нормативным актом </w:t>
      </w:r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МБОУ «Нижне-</w:t>
      </w:r>
      <w:proofErr w:type="spellStart"/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CE530C" w:rsidRPr="001F5F5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принимается на Общем собрании работников школы, согласовывается с профсоюзным комитетом и утверждается (либо вводится в действие) приказом директора общеобразовательной организации.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1F5F5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9526E" w:rsidRPr="00051580" w:rsidRDefault="0099526E">
      <w:pPr>
        <w:rPr>
          <w:sz w:val="28"/>
          <w:szCs w:val="28"/>
        </w:rPr>
      </w:pPr>
    </w:p>
    <w:sectPr w:rsidR="0099526E" w:rsidRPr="00051580" w:rsidSect="00B613AB">
      <w:footerReference w:type="default" r:id="rId9"/>
      <w:footerReference w:type="first" r:id="rId10"/>
      <w:pgSz w:w="11906" w:h="16838"/>
      <w:pgMar w:top="1134" w:right="567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60" w:rsidRDefault="000F5B60" w:rsidP="00951831">
      <w:pPr>
        <w:spacing w:after="0" w:line="240" w:lineRule="auto"/>
      </w:pPr>
      <w:r>
        <w:separator/>
      </w:r>
    </w:p>
  </w:endnote>
  <w:endnote w:type="continuationSeparator" w:id="0">
    <w:p w:rsidR="000F5B60" w:rsidRDefault="000F5B60" w:rsidP="009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12" w:rsidRDefault="00B942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805163"/>
      <w:docPartObj>
        <w:docPartGallery w:val="Page Numbers (Bottom of Page)"/>
        <w:docPartUnique/>
      </w:docPartObj>
    </w:sdtPr>
    <w:sdtEndPr/>
    <w:sdtContent>
      <w:p w:rsidR="00B613AB" w:rsidRDefault="00B613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5F57" w:rsidRDefault="001F5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60" w:rsidRDefault="000F5B60" w:rsidP="00951831">
      <w:pPr>
        <w:spacing w:after="0" w:line="240" w:lineRule="auto"/>
      </w:pPr>
      <w:r>
        <w:separator/>
      </w:r>
    </w:p>
  </w:footnote>
  <w:footnote w:type="continuationSeparator" w:id="0">
    <w:p w:rsidR="000F5B60" w:rsidRDefault="000F5B60" w:rsidP="0095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EF8"/>
    <w:multiLevelType w:val="multilevel"/>
    <w:tmpl w:val="493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A0574"/>
    <w:multiLevelType w:val="multilevel"/>
    <w:tmpl w:val="B6B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33DC5"/>
    <w:multiLevelType w:val="multilevel"/>
    <w:tmpl w:val="D2F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01F58"/>
    <w:multiLevelType w:val="multilevel"/>
    <w:tmpl w:val="389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84"/>
    <w:rsid w:val="00051580"/>
    <w:rsid w:val="000F5B60"/>
    <w:rsid w:val="00153726"/>
    <w:rsid w:val="0016650F"/>
    <w:rsid w:val="001A752C"/>
    <w:rsid w:val="001F5F57"/>
    <w:rsid w:val="00594484"/>
    <w:rsid w:val="008301A4"/>
    <w:rsid w:val="00951831"/>
    <w:rsid w:val="0099526E"/>
    <w:rsid w:val="00B613AB"/>
    <w:rsid w:val="00B94212"/>
    <w:rsid w:val="00CE530C"/>
    <w:rsid w:val="00ED1E9F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2F6106-105E-484D-96D5-E5538CB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831"/>
  </w:style>
  <w:style w:type="paragraph" w:styleId="a5">
    <w:name w:val="footer"/>
    <w:basedOn w:val="a"/>
    <w:link w:val="a6"/>
    <w:uiPriority w:val="99"/>
    <w:unhideWhenUsed/>
    <w:rsid w:val="0095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831"/>
  </w:style>
  <w:style w:type="table" w:customStyle="1" w:styleId="1">
    <w:name w:val="Сетка таблицы1"/>
    <w:basedOn w:val="a1"/>
    <w:next w:val="a7"/>
    <w:uiPriority w:val="59"/>
    <w:rsid w:val="00051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8</cp:revision>
  <cp:lastPrinted>2021-01-20T08:14:00Z</cp:lastPrinted>
  <dcterms:created xsi:type="dcterms:W3CDTF">2021-01-17T08:30:00Z</dcterms:created>
  <dcterms:modified xsi:type="dcterms:W3CDTF">2021-03-26T03:19:00Z</dcterms:modified>
</cp:coreProperties>
</file>