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A38" w:rsidRDefault="00326A38" w:rsidP="00326A38">
      <w:pPr>
        <w:spacing w:after="160" w:line="259" w:lineRule="auto"/>
        <w:jc w:val="center"/>
        <w:rPr>
          <w:rFonts w:ascii="Times New Roman" w:eastAsia="Calibri" w:hAnsi="Times New Roman" w:cs="Times New Roman"/>
          <w:b/>
        </w:rPr>
      </w:pPr>
      <w:r w:rsidRPr="00326A38">
        <w:rPr>
          <w:rFonts w:ascii="Times New Roman" w:eastAsia="Calibri" w:hAnsi="Times New Roman" w:cs="Times New Roman"/>
          <w:b/>
          <w:noProof/>
          <w:lang w:eastAsia="ru-RU"/>
        </w:rPr>
        <w:drawing>
          <wp:inline distT="0" distB="0" distL="0" distR="0">
            <wp:extent cx="5940425" cy="2148318"/>
            <wp:effectExtent l="0" t="0" r="3175" b="4445"/>
            <wp:docPr id="1" name="Рисунок 1" descr="F:\на сайт\ПОЛОЖЕНИЯ 2020\Локальные акты, регламентирующие формы и порядок обучения, освоения образовательных программ, посещение необязательных занятий\25 м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ПОЛОЖЕНИЯ 2020\Локальные акты, регламентирующие формы и порядок обучения, освоения образовательных программ, посещение необязательных занятий\25 март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148318"/>
                    </a:xfrm>
                    <a:prstGeom prst="rect">
                      <a:avLst/>
                    </a:prstGeom>
                    <a:noFill/>
                    <a:ln>
                      <a:noFill/>
                    </a:ln>
                  </pic:spPr>
                </pic:pic>
              </a:graphicData>
            </a:graphic>
          </wp:inline>
        </w:drawing>
      </w:r>
    </w:p>
    <w:p w:rsidR="008B7F4D" w:rsidRPr="007C47C0" w:rsidRDefault="008B7F4D" w:rsidP="007C47C0">
      <w:pPr>
        <w:shd w:val="clear" w:color="auto" w:fill="FFFFFF"/>
        <w:spacing w:after="0" w:line="240" w:lineRule="auto"/>
        <w:jc w:val="center"/>
        <w:textAlignment w:val="baseline"/>
        <w:outlineLvl w:val="1"/>
        <w:rPr>
          <w:rFonts w:ascii="Times New Roman" w:eastAsia="Times New Roman" w:hAnsi="Times New Roman" w:cs="Times New Roman"/>
          <w:b/>
          <w:bCs/>
          <w:color w:val="1E2120"/>
          <w:sz w:val="24"/>
          <w:szCs w:val="39"/>
          <w:lang w:eastAsia="ru-RU"/>
        </w:rPr>
      </w:pPr>
      <w:r w:rsidRPr="007C47C0">
        <w:rPr>
          <w:rFonts w:ascii="Times New Roman" w:eastAsia="Times New Roman" w:hAnsi="Times New Roman" w:cs="Times New Roman"/>
          <w:b/>
          <w:bCs/>
          <w:color w:val="1E2120"/>
          <w:sz w:val="24"/>
          <w:szCs w:val="39"/>
          <w:lang w:eastAsia="ru-RU"/>
        </w:rPr>
        <w:t>Положение</w:t>
      </w:r>
      <w:r w:rsidRPr="007C47C0">
        <w:rPr>
          <w:rFonts w:ascii="Times New Roman" w:eastAsia="Times New Roman" w:hAnsi="Times New Roman" w:cs="Times New Roman"/>
          <w:b/>
          <w:bCs/>
          <w:color w:val="1E2120"/>
          <w:sz w:val="24"/>
          <w:szCs w:val="39"/>
          <w:lang w:eastAsia="ru-RU"/>
        </w:rPr>
        <w:br/>
        <w:t>о формах, периодичности и порядке текущего контроля успеваемости, промежуточной и итоговой аттестации обучающихся</w:t>
      </w:r>
      <w:r w:rsidR="007C47C0">
        <w:rPr>
          <w:rFonts w:ascii="Times New Roman" w:eastAsia="Times New Roman" w:hAnsi="Times New Roman" w:cs="Times New Roman"/>
          <w:b/>
          <w:bCs/>
          <w:color w:val="1E2120"/>
          <w:sz w:val="24"/>
          <w:szCs w:val="39"/>
          <w:lang w:eastAsia="ru-RU"/>
        </w:rPr>
        <w:t xml:space="preserve"> </w:t>
      </w:r>
      <w:r w:rsidR="007C47C0" w:rsidRPr="007C47C0">
        <w:rPr>
          <w:rFonts w:ascii="Times New Roman" w:eastAsia="Times New Roman" w:hAnsi="Times New Roman" w:cs="Times New Roman"/>
          <w:b/>
          <w:color w:val="1E2120"/>
          <w:sz w:val="28"/>
          <w:szCs w:val="28"/>
          <w:lang w:eastAsia="ru-RU"/>
        </w:rPr>
        <w:t>в МБОУ «Нижне-</w:t>
      </w:r>
      <w:proofErr w:type="spellStart"/>
      <w:r w:rsidR="007C47C0" w:rsidRPr="007C47C0">
        <w:rPr>
          <w:rFonts w:ascii="Times New Roman" w:eastAsia="Times New Roman" w:hAnsi="Times New Roman" w:cs="Times New Roman"/>
          <w:b/>
          <w:color w:val="1E2120"/>
          <w:sz w:val="28"/>
          <w:szCs w:val="28"/>
          <w:lang w:eastAsia="ru-RU"/>
        </w:rPr>
        <w:t>Жёрновская</w:t>
      </w:r>
      <w:proofErr w:type="spellEnd"/>
      <w:r w:rsidR="007C47C0" w:rsidRPr="007C47C0">
        <w:rPr>
          <w:rFonts w:ascii="Times New Roman" w:eastAsia="Times New Roman" w:hAnsi="Times New Roman" w:cs="Times New Roman"/>
          <w:b/>
          <w:color w:val="1E2120"/>
          <w:sz w:val="28"/>
          <w:szCs w:val="28"/>
          <w:lang w:eastAsia="ru-RU"/>
        </w:rPr>
        <w:t xml:space="preserve"> </w:t>
      </w:r>
      <w:proofErr w:type="gramStart"/>
      <w:r w:rsidR="007C47C0" w:rsidRPr="007C47C0">
        <w:rPr>
          <w:rFonts w:ascii="Times New Roman" w:eastAsia="Times New Roman" w:hAnsi="Times New Roman" w:cs="Times New Roman"/>
          <w:b/>
          <w:color w:val="1E2120"/>
          <w:sz w:val="28"/>
          <w:szCs w:val="28"/>
          <w:lang w:eastAsia="ru-RU"/>
        </w:rPr>
        <w:t>средняя  общеобразовательная</w:t>
      </w:r>
      <w:proofErr w:type="gramEnd"/>
      <w:r w:rsidR="007C47C0" w:rsidRPr="007C47C0">
        <w:rPr>
          <w:rFonts w:ascii="Times New Roman" w:eastAsia="Times New Roman" w:hAnsi="Times New Roman" w:cs="Times New Roman"/>
          <w:b/>
          <w:color w:val="1E2120"/>
          <w:sz w:val="28"/>
          <w:szCs w:val="28"/>
          <w:lang w:eastAsia="ru-RU"/>
        </w:rPr>
        <w:t xml:space="preserve"> школа»  </w:t>
      </w:r>
      <w:proofErr w:type="spellStart"/>
      <w:r w:rsidR="007C47C0" w:rsidRPr="007C47C0">
        <w:rPr>
          <w:rFonts w:ascii="Times New Roman" w:eastAsia="Times New Roman" w:hAnsi="Times New Roman" w:cs="Times New Roman"/>
          <w:b/>
          <w:color w:val="1E2120"/>
          <w:sz w:val="28"/>
          <w:szCs w:val="28"/>
          <w:lang w:eastAsia="ru-RU"/>
        </w:rPr>
        <w:t>Верховского</w:t>
      </w:r>
      <w:proofErr w:type="spellEnd"/>
      <w:r w:rsidR="007C47C0" w:rsidRPr="007C47C0">
        <w:rPr>
          <w:rFonts w:ascii="Times New Roman" w:eastAsia="Times New Roman" w:hAnsi="Times New Roman" w:cs="Times New Roman"/>
          <w:b/>
          <w:color w:val="1E2120"/>
          <w:sz w:val="28"/>
          <w:szCs w:val="28"/>
          <w:lang w:eastAsia="ru-RU"/>
        </w:rPr>
        <w:t xml:space="preserve"> района Орловской области</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w:t>
      </w:r>
    </w:p>
    <w:p w:rsidR="008B7F4D" w:rsidRPr="008B7F4D" w:rsidRDefault="008B7F4D" w:rsidP="008B7F4D">
      <w:pPr>
        <w:spacing w:after="0" w:line="240" w:lineRule="auto"/>
        <w:rPr>
          <w:rFonts w:ascii="Times New Roman" w:eastAsia="Times New Roman" w:hAnsi="Times New Roman" w:cs="Times New Roman"/>
          <w:sz w:val="24"/>
          <w:szCs w:val="24"/>
          <w:lang w:eastAsia="ru-RU"/>
        </w:rPr>
      </w:pPr>
      <w:r w:rsidRPr="008B7F4D">
        <w:rPr>
          <w:rFonts w:ascii="Times New Roman" w:eastAsia="Times New Roman" w:hAnsi="Times New Roman" w:cs="Times New Roman"/>
          <w:color w:val="1E2120"/>
          <w:sz w:val="27"/>
          <w:szCs w:val="27"/>
          <w:lang w:eastAsia="ru-RU"/>
        </w:rPr>
        <w:br/>
      </w:r>
      <w:r w:rsidRPr="008B7F4D">
        <w:rPr>
          <w:rFonts w:ascii="Times New Roman" w:eastAsia="Times New Roman" w:hAnsi="Times New Roman" w:cs="Times New Roman"/>
          <w:color w:val="1E2120"/>
          <w:sz w:val="27"/>
          <w:szCs w:val="27"/>
          <w:shd w:val="clear" w:color="auto" w:fill="FFFFFF"/>
          <w:lang w:eastAsia="ru-RU"/>
        </w:rPr>
        <w:t>1.1. Данное </w:t>
      </w:r>
      <w:bookmarkStart w:id="0" w:name="_GoBack"/>
      <w:r w:rsidRPr="008B7F4D">
        <w:rPr>
          <w:rFonts w:ascii="Times New Roman" w:eastAsia="Times New Roman" w:hAnsi="Times New Roman" w:cs="Times New Roman"/>
          <w:i/>
          <w:iCs/>
          <w:color w:val="1E2120"/>
          <w:sz w:val="27"/>
          <w:szCs w:val="27"/>
          <w:bdr w:val="none" w:sz="0" w:space="0" w:color="auto" w:frame="1"/>
          <w:shd w:val="clear" w:color="auto" w:fill="FFFFFF"/>
          <w:lang w:eastAsia="ru-RU"/>
        </w:rPr>
        <w:t>Положение о формах и порядке текущего контроля успеваемости, проведения промежуточной и итоговой аттестации обучающихся</w:t>
      </w:r>
      <w:r w:rsidR="007C47C0">
        <w:rPr>
          <w:rFonts w:ascii="Times New Roman" w:eastAsia="Times New Roman" w:hAnsi="Times New Roman" w:cs="Times New Roman"/>
          <w:color w:val="1E2120"/>
          <w:sz w:val="27"/>
          <w:szCs w:val="27"/>
          <w:shd w:val="clear" w:color="auto" w:fill="FFFFFF"/>
          <w:lang w:eastAsia="ru-RU"/>
        </w:rPr>
        <w:t> </w:t>
      </w:r>
      <w:bookmarkEnd w:id="0"/>
      <w:r w:rsidR="007C47C0">
        <w:rPr>
          <w:rFonts w:ascii="Times New Roman" w:eastAsia="Times New Roman" w:hAnsi="Times New Roman" w:cs="Times New Roman"/>
          <w:color w:val="1E2120"/>
          <w:sz w:val="27"/>
          <w:szCs w:val="27"/>
          <w:shd w:val="clear" w:color="auto" w:fill="FFFFFF"/>
          <w:lang w:eastAsia="ru-RU"/>
        </w:rPr>
        <w:t>МБОУ «Нижне-</w:t>
      </w:r>
      <w:proofErr w:type="spellStart"/>
      <w:r w:rsidR="007C47C0">
        <w:rPr>
          <w:rFonts w:ascii="Times New Roman" w:eastAsia="Times New Roman" w:hAnsi="Times New Roman" w:cs="Times New Roman"/>
          <w:color w:val="1E2120"/>
          <w:sz w:val="27"/>
          <w:szCs w:val="27"/>
          <w:shd w:val="clear" w:color="auto" w:fill="FFFFFF"/>
          <w:lang w:eastAsia="ru-RU"/>
        </w:rPr>
        <w:t>Жёрновская</w:t>
      </w:r>
      <w:proofErr w:type="spellEnd"/>
      <w:r w:rsidR="007C47C0">
        <w:rPr>
          <w:rFonts w:ascii="Times New Roman" w:eastAsia="Times New Roman" w:hAnsi="Times New Roman" w:cs="Times New Roman"/>
          <w:color w:val="1E2120"/>
          <w:sz w:val="27"/>
          <w:szCs w:val="27"/>
          <w:shd w:val="clear" w:color="auto" w:fill="FFFFFF"/>
          <w:lang w:eastAsia="ru-RU"/>
        </w:rPr>
        <w:t xml:space="preserve"> средняя общеобразовательная школа»</w:t>
      </w:r>
      <w:r w:rsidRPr="008B7F4D">
        <w:rPr>
          <w:rFonts w:ascii="Times New Roman" w:eastAsia="Times New Roman" w:hAnsi="Times New Roman" w:cs="Times New Roman"/>
          <w:color w:val="1E2120"/>
          <w:sz w:val="27"/>
          <w:szCs w:val="27"/>
          <w:shd w:val="clear" w:color="auto" w:fill="FFFFFF"/>
          <w:lang w:eastAsia="ru-RU"/>
        </w:rPr>
        <w:t xml:space="preserve"> разработано в соответствии с Федеральным Законом «Об образовании в Российской Федерации» №273-ФЗ от 29.12.2012 г. (п.10 ч.3 ст.28) с изменениями от 8 декабря 2020 года, Федеральными государственными образовательными стандартами (ФГОС), а также:</w:t>
      </w:r>
    </w:p>
    <w:p w:rsidR="008B7F4D" w:rsidRPr="008B7F4D" w:rsidRDefault="008B7F4D" w:rsidP="008B7F4D">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Приказом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B7F4D" w:rsidRPr="008B7F4D" w:rsidRDefault="008B7F4D" w:rsidP="008B7F4D">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Федеральным Законом от 17.07.2006 №152-ФЗ «О персональных данных» с изменениями от 8 декабря 2020 года;</w:t>
      </w:r>
    </w:p>
    <w:p w:rsidR="008B7F4D" w:rsidRPr="008B7F4D" w:rsidRDefault="008B7F4D" w:rsidP="008B7F4D">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Приказом Министерства образования и науки Российской Федерации от 23.06.2000г № 1884 (в ред. от 17.04.2001 № 1728) «Об утверждении положения о получении общего образования в форме экстерната»;</w:t>
      </w:r>
    </w:p>
    <w:p w:rsidR="008B7F4D" w:rsidRPr="008B7F4D" w:rsidRDefault="008B7F4D" w:rsidP="008B7F4D">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Федеральным Законом № 149 - ФЗ от 27.07.2006 г. "Об информации, информационных технологиях и защите информации" с изменениями на 8 июня 2020 года.</w:t>
      </w:r>
    </w:p>
    <w:p w:rsidR="008B7F4D" w:rsidRPr="008B7F4D" w:rsidRDefault="008B7F4D" w:rsidP="008B7F4D">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Федеральными государственными образовательными стандартами;</w:t>
      </w:r>
    </w:p>
    <w:p w:rsidR="008B7F4D" w:rsidRPr="008B7F4D" w:rsidRDefault="008B7F4D" w:rsidP="008B7F4D">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Уставом общеобразовательной организации.</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1.2. Настоящее Положение регламентирует формы и порядок текущего контроля успеваемости, порядок промежуточной и итоговой аттестации обучающихся в условиях реализации Федеральных образовательных стандартов (ФГОС) в школе, их перевод в следующий класс по итогам учебного года, а также соответствующие права, обязанности и ответственность участников образовательного процесса и должностных лиц.</w:t>
      </w:r>
      <w:r w:rsidRPr="008B7F4D">
        <w:rPr>
          <w:rFonts w:ascii="Times New Roman" w:eastAsia="Times New Roman" w:hAnsi="Times New Roman" w:cs="Times New Roman"/>
          <w:color w:val="1E2120"/>
          <w:sz w:val="27"/>
          <w:szCs w:val="27"/>
          <w:lang w:eastAsia="ru-RU"/>
        </w:rPr>
        <w:br/>
      </w:r>
      <w:r w:rsidRPr="008B7F4D">
        <w:rPr>
          <w:rFonts w:ascii="Times New Roman" w:eastAsia="Times New Roman" w:hAnsi="Times New Roman" w:cs="Times New Roman"/>
          <w:color w:val="1E2120"/>
          <w:sz w:val="27"/>
          <w:szCs w:val="27"/>
          <w:lang w:eastAsia="ru-RU"/>
        </w:rPr>
        <w:lastRenderedPageBreak/>
        <w:t>1.3. Действие настоящего Положения о формах и порядке текущего контроля успеваемости, промежуточной и итоговой аттестации обучающихся распространяется на всех обучающихся, принятых в школу на обучение по основным общеобразовательным программам начального общего, основного общего и среднего общего образования, а также на родителей (законных представителей) детей и педагогических работников, участвующих в реализации указанных образовательных программ.</w:t>
      </w:r>
      <w:r w:rsidRPr="008B7F4D">
        <w:rPr>
          <w:rFonts w:ascii="Times New Roman" w:eastAsia="Times New Roman" w:hAnsi="Times New Roman" w:cs="Times New Roman"/>
          <w:color w:val="1E2120"/>
          <w:sz w:val="27"/>
          <w:szCs w:val="27"/>
          <w:lang w:eastAsia="ru-RU"/>
        </w:rPr>
        <w:br/>
        <w:t>1.4.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которые осуществляются на основе системы оценок.</w:t>
      </w:r>
      <w:r w:rsidRPr="008B7F4D">
        <w:rPr>
          <w:rFonts w:ascii="Times New Roman" w:eastAsia="Times New Roman" w:hAnsi="Times New Roman" w:cs="Times New Roman"/>
          <w:color w:val="1E2120"/>
          <w:sz w:val="27"/>
          <w:szCs w:val="27"/>
          <w:lang w:eastAsia="ru-RU"/>
        </w:rPr>
        <w:br/>
        <w:t>1.5.</w:t>
      </w:r>
      <w:r w:rsidR="007C47C0">
        <w:rPr>
          <w:rFonts w:ascii="Times New Roman" w:eastAsia="Times New Roman" w:hAnsi="Times New Roman" w:cs="Times New Roman"/>
          <w:color w:val="1E2120"/>
          <w:sz w:val="27"/>
          <w:szCs w:val="27"/>
          <w:lang w:eastAsia="ru-RU"/>
        </w:rPr>
        <w:t xml:space="preserve"> В данном Положении использованы следующие определения:</w:t>
      </w:r>
    </w:p>
    <w:p w:rsidR="008B7F4D" w:rsidRPr="008B7F4D" w:rsidRDefault="008B7F4D" w:rsidP="008B7F4D">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inherit" w:eastAsia="Times New Roman" w:hAnsi="inherit" w:cs="Times New Roman"/>
          <w:b/>
          <w:bCs/>
          <w:i/>
          <w:iCs/>
          <w:color w:val="1E2120"/>
          <w:sz w:val="27"/>
          <w:szCs w:val="27"/>
          <w:bdr w:val="none" w:sz="0" w:space="0" w:color="auto" w:frame="1"/>
          <w:lang w:eastAsia="ru-RU"/>
        </w:rPr>
        <w:t>оценка учебных достижений</w:t>
      </w:r>
      <w:r w:rsidRPr="008B7F4D">
        <w:rPr>
          <w:rFonts w:ascii="Times New Roman" w:eastAsia="Times New Roman" w:hAnsi="Times New Roman" w:cs="Times New Roman"/>
          <w:color w:val="1E2120"/>
          <w:sz w:val="27"/>
          <w:szCs w:val="27"/>
          <w:lang w:eastAsia="ru-RU"/>
        </w:rPr>
        <w:t>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обучающихся;</w:t>
      </w:r>
    </w:p>
    <w:p w:rsidR="008B7F4D" w:rsidRPr="008B7F4D" w:rsidRDefault="008B7F4D" w:rsidP="008B7F4D">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inherit" w:eastAsia="Times New Roman" w:hAnsi="inherit" w:cs="Times New Roman"/>
          <w:b/>
          <w:bCs/>
          <w:i/>
          <w:iCs/>
          <w:color w:val="1E2120"/>
          <w:sz w:val="27"/>
          <w:szCs w:val="27"/>
          <w:bdr w:val="none" w:sz="0" w:space="0" w:color="auto" w:frame="1"/>
          <w:lang w:eastAsia="ru-RU"/>
        </w:rPr>
        <w:t>отметка</w:t>
      </w:r>
      <w:r w:rsidRPr="008B7F4D">
        <w:rPr>
          <w:rFonts w:ascii="Times New Roman" w:eastAsia="Times New Roman" w:hAnsi="Times New Roman" w:cs="Times New Roman"/>
          <w:color w:val="1E2120"/>
          <w:sz w:val="27"/>
          <w:szCs w:val="27"/>
          <w:lang w:eastAsia="ru-RU"/>
        </w:rPr>
        <w:t> - это результат процесса оценивания, количественное выражение учебных достижений учащихся школы в баллах;</w:t>
      </w:r>
    </w:p>
    <w:p w:rsidR="008B7F4D" w:rsidRPr="008B7F4D" w:rsidRDefault="008B7F4D" w:rsidP="008B7F4D">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inherit" w:eastAsia="Times New Roman" w:hAnsi="inherit" w:cs="Times New Roman"/>
          <w:b/>
          <w:bCs/>
          <w:i/>
          <w:iCs/>
          <w:color w:val="1E2120"/>
          <w:sz w:val="27"/>
          <w:szCs w:val="27"/>
          <w:bdr w:val="none" w:sz="0" w:space="0" w:color="auto" w:frame="1"/>
          <w:lang w:eastAsia="ru-RU"/>
        </w:rPr>
        <w:t>текущий контроль успеваемости</w:t>
      </w:r>
      <w:r w:rsidRPr="008B7F4D">
        <w:rPr>
          <w:rFonts w:ascii="Times New Roman" w:eastAsia="Times New Roman" w:hAnsi="Times New Roman" w:cs="Times New Roman"/>
          <w:color w:val="1E2120"/>
          <w:sz w:val="27"/>
          <w:szCs w:val="27"/>
          <w:lang w:eastAsia="ru-RU"/>
        </w:rPr>
        <w:t> - это систематическая проверка знаний обучающихся, проводимая педагогическим работником на уроках (учебных занятиях) в соответствии с образовательной программой;</w:t>
      </w:r>
    </w:p>
    <w:p w:rsidR="008B7F4D" w:rsidRPr="008B7F4D" w:rsidRDefault="008B7F4D" w:rsidP="008B7F4D">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inherit" w:eastAsia="Times New Roman" w:hAnsi="inherit" w:cs="Times New Roman"/>
          <w:b/>
          <w:bCs/>
          <w:i/>
          <w:iCs/>
          <w:color w:val="1E2120"/>
          <w:sz w:val="27"/>
          <w:szCs w:val="27"/>
          <w:bdr w:val="none" w:sz="0" w:space="0" w:color="auto" w:frame="1"/>
          <w:lang w:eastAsia="ru-RU"/>
        </w:rPr>
        <w:t>промежуточная аттестация обучающихся</w:t>
      </w:r>
      <w:r w:rsidRPr="008B7F4D">
        <w:rPr>
          <w:rFonts w:ascii="Times New Roman" w:eastAsia="Times New Roman" w:hAnsi="Times New Roman" w:cs="Times New Roman"/>
          <w:color w:val="1E2120"/>
          <w:sz w:val="27"/>
          <w:szCs w:val="27"/>
          <w:lang w:eastAsia="ru-RU"/>
        </w:rPr>
        <w:t> - процедура, проводимая с целью определения степени освоения образовательной программы соответствующего уровня, в том числе отдельной ее части, учебною предмета, курса, дисциплины (модуля) образовательной программы и является основанием для решения вопроса о переводе обучающегося в следующих класс;</w:t>
      </w:r>
    </w:p>
    <w:p w:rsidR="008B7F4D" w:rsidRPr="008B7F4D" w:rsidRDefault="008B7F4D" w:rsidP="008B7F4D">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inherit" w:eastAsia="Times New Roman" w:hAnsi="inherit" w:cs="Times New Roman"/>
          <w:b/>
          <w:bCs/>
          <w:i/>
          <w:iCs/>
          <w:color w:val="1E2120"/>
          <w:sz w:val="27"/>
          <w:szCs w:val="27"/>
          <w:bdr w:val="none" w:sz="0" w:space="0" w:color="auto" w:frame="1"/>
          <w:lang w:eastAsia="ru-RU"/>
        </w:rPr>
        <w:t>итоговая аттестация</w:t>
      </w:r>
      <w:r w:rsidRPr="008B7F4D">
        <w:rPr>
          <w:rFonts w:ascii="Times New Roman" w:eastAsia="Times New Roman" w:hAnsi="Times New Roman" w:cs="Times New Roman"/>
          <w:color w:val="1E2120"/>
          <w:sz w:val="27"/>
          <w:szCs w:val="27"/>
          <w:lang w:eastAsia="ru-RU"/>
        </w:rPr>
        <w:t> - форма оценки степени и уровня освоения обучающимися образовательной программы.</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1.6. В первом классе исключается система балльного (отметочного) оценивания успешности усвоения обучающимися общеобразовательной программы посредством ежедневной проверки полноты и качества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применяется словесно-объяснительная оценка; вводится накопительная система оценки по Портфолио.</w:t>
      </w:r>
      <w:r w:rsidRPr="008B7F4D">
        <w:rPr>
          <w:rFonts w:ascii="Times New Roman" w:eastAsia="Times New Roman" w:hAnsi="Times New Roman" w:cs="Times New Roman"/>
          <w:color w:val="1E2120"/>
          <w:sz w:val="27"/>
          <w:szCs w:val="27"/>
          <w:lang w:eastAsia="ru-RU"/>
        </w:rPr>
        <w:br/>
        <w:t>1.7.</w:t>
      </w:r>
      <w:r w:rsidR="007C47C0">
        <w:rPr>
          <w:rFonts w:ascii="Times New Roman" w:eastAsia="Times New Roman" w:hAnsi="Times New Roman" w:cs="Times New Roman"/>
          <w:color w:val="1E2120"/>
          <w:sz w:val="27"/>
          <w:szCs w:val="27"/>
          <w:lang w:eastAsia="ru-RU"/>
        </w:rPr>
        <w:t xml:space="preserve"> Целью аттестации являются:</w:t>
      </w:r>
      <w:r w:rsidRPr="008B7F4D">
        <w:rPr>
          <w:rFonts w:ascii="Times New Roman" w:eastAsia="Times New Roman" w:hAnsi="Times New Roman" w:cs="Times New Roman"/>
          <w:color w:val="1E2120"/>
          <w:sz w:val="27"/>
          <w:szCs w:val="27"/>
          <w:lang w:eastAsia="ru-RU"/>
        </w:rPr>
        <w:t> </w:t>
      </w:r>
    </w:p>
    <w:p w:rsidR="008B7F4D" w:rsidRPr="008B7F4D" w:rsidRDefault="008B7F4D" w:rsidP="008B7F4D">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8B7F4D" w:rsidRPr="008B7F4D" w:rsidRDefault="008B7F4D" w:rsidP="008B7F4D">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установление фактического уровня теоретических знаний обучающихся по предметам учебного плана школы, их практических умений и навыков; </w:t>
      </w:r>
      <w:r w:rsidRPr="008B7F4D">
        <w:rPr>
          <w:rFonts w:ascii="Times New Roman" w:eastAsia="Times New Roman" w:hAnsi="Times New Roman" w:cs="Times New Roman"/>
          <w:color w:val="1E2120"/>
          <w:sz w:val="27"/>
          <w:szCs w:val="27"/>
          <w:lang w:eastAsia="ru-RU"/>
        </w:rPr>
        <w:lastRenderedPageBreak/>
        <w:t>соотнесение этого уровня с требованиями Федерального государственного образовательного стандарта;</w:t>
      </w:r>
    </w:p>
    <w:p w:rsidR="008B7F4D" w:rsidRPr="008B7F4D" w:rsidRDefault="008B7F4D" w:rsidP="008B7F4D">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контроль выполнения образовательных программ в текущем учебном году.</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1.8. Промежуточная аттестация обучающихся по предметам проводится только при условии выполнения учебных программ в полном объеме, подразделяется на текущую и итоговую.</w:t>
      </w:r>
      <w:r w:rsidRPr="008B7F4D">
        <w:rPr>
          <w:rFonts w:ascii="Times New Roman" w:eastAsia="Times New Roman" w:hAnsi="Times New Roman" w:cs="Times New Roman"/>
          <w:color w:val="1E2120"/>
          <w:sz w:val="27"/>
          <w:szCs w:val="27"/>
          <w:lang w:eastAsia="ru-RU"/>
        </w:rPr>
        <w:br/>
        <w:t>1.9. Успешное прохождение обучающимися промежуточной аттестации является основанием для перевода в следующий класс, продолжения обучения в классах и допуска обучающихся 9-х и 11-х классов к государственной (итоговой) аттестации. Решения по данным вопросам принимаются Педагогическим советом школы.</w:t>
      </w:r>
    </w:p>
    <w:p w:rsidR="008B7F4D" w:rsidRPr="008B7F4D" w:rsidRDefault="008B7F4D" w:rsidP="008B7F4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8B7F4D">
        <w:rPr>
          <w:rFonts w:ascii="Times New Roman" w:eastAsia="Times New Roman" w:hAnsi="Times New Roman" w:cs="Times New Roman"/>
          <w:b/>
          <w:bCs/>
          <w:color w:val="1E2120"/>
          <w:sz w:val="30"/>
          <w:szCs w:val="30"/>
          <w:lang w:eastAsia="ru-RU"/>
        </w:rPr>
        <w:t>2. Формы, периодичность и порядок текущего контроля успеваемости обучающихся</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2.1. Текущий контроль успеваемости обучающихся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
    <w:p w:rsidR="008B7F4D" w:rsidRPr="008B7F4D" w:rsidRDefault="008B7F4D" w:rsidP="008B7F4D">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оценки индивидуальных образовательных достижений обучающихся и динамики их роста в течение всего учебного года;</w:t>
      </w:r>
    </w:p>
    <w:p w:rsidR="008B7F4D" w:rsidRPr="008B7F4D" w:rsidRDefault="008B7F4D" w:rsidP="008B7F4D">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выявления индивидуально значимых и иных обстоятельств, способствующих или препятствующих достижению обучающимися планируемых образовательных результатов освоения соответствующей общеобразовательной программы;</w:t>
      </w:r>
    </w:p>
    <w:p w:rsidR="008B7F4D" w:rsidRPr="008B7F4D" w:rsidRDefault="008B7F4D" w:rsidP="008B7F4D">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изучения и оценки эффективности методов (методик), форм и средств обучения, используемых в образовательной деятельности общеобразовательной организации;</w:t>
      </w:r>
    </w:p>
    <w:p w:rsidR="008B7F4D" w:rsidRPr="008B7F4D" w:rsidRDefault="008B7F4D" w:rsidP="008B7F4D">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принятия организационно-педагогических и иных решений по совершенствованию образовательной деятельности.</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2.2. 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(ФГОС).</w:t>
      </w:r>
      <w:r w:rsidRPr="008B7F4D">
        <w:rPr>
          <w:rFonts w:ascii="Times New Roman" w:eastAsia="Times New Roman" w:hAnsi="Times New Roman" w:cs="Times New Roman"/>
          <w:color w:val="1E2120"/>
          <w:sz w:val="27"/>
          <w:szCs w:val="27"/>
          <w:lang w:eastAsia="ru-RU"/>
        </w:rPr>
        <w:br/>
        <w:t xml:space="preserve">2.3. Предметом текущего контроля является способность обучающихся решать учебные задачи с использованием средств, релевантных содержанию соответствующих учебных предметов, в том числе на основе </w:t>
      </w:r>
      <w:proofErr w:type="spellStart"/>
      <w:r w:rsidRPr="008B7F4D">
        <w:rPr>
          <w:rFonts w:ascii="Times New Roman" w:eastAsia="Times New Roman" w:hAnsi="Times New Roman" w:cs="Times New Roman"/>
          <w:color w:val="1E2120"/>
          <w:sz w:val="27"/>
          <w:szCs w:val="27"/>
          <w:lang w:eastAsia="ru-RU"/>
        </w:rPr>
        <w:t>метапредметных</w:t>
      </w:r>
      <w:proofErr w:type="spellEnd"/>
      <w:r w:rsidRPr="008B7F4D">
        <w:rPr>
          <w:rFonts w:ascii="Times New Roman" w:eastAsia="Times New Roman" w:hAnsi="Times New Roman" w:cs="Times New Roman"/>
          <w:color w:val="1E2120"/>
          <w:sz w:val="27"/>
          <w:szCs w:val="27"/>
          <w:lang w:eastAsia="ru-RU"/>
        </w:rPr>
        <w:t xml:space="preserve"> действий. Под средствами, релевантными содержанию учебного предмета, понимаются:</w:t>
      </w:r>
    </w:p>
    <w:p w:rsidR="008B7F4D" w:rsidRPr="008B7F4D" w:rsidRDefault="008B7F4D" w:rsidP="008B7F4D">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lastRenderedPageBreak/>
        <w:t>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8B7F4D" w:rsidRPr="008B7F4D" w:rsidRDefault="008B7F4D" w:rsidP="008B7F4D">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действия с предметным содержанием (предметные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
    <w:p w:rsidR="007C47C0" w:rsidRDefault="008B7F4D" w:rsidP="007C47C0">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2.4.</w:t>
      </w:r>
      <w:r w:rsidR="007C47C0">
        <w:rPr>
          <w:rFonts w:ascii="Times New Roman" w:eastAsia="Times New Roman" w:hAnsi="Times New Roman" w:cs="Times New Roman"/>
          <w:color w:val="1E2120"/>
          <w:sz w:val="27"/>
          <w:szCs w:val="27"/>
          <w:lang w:eastAsia="ru-RU"/>
        </w:rPr>
        <w:t xml:space="preserve"> Текущий контроль осуществляется в следующих формах:</w:t>
      </w:r>
    </w:p>
    <w:p w:rsidR="008B7F4D" w:rsidRPr="008B7F4D" w:rsidRDefault="007C47C0" w:rsidP="007C47C0">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8B7F4D" w:rsidRPr="008B7F4D">
        <w:rPr>
          <w:rFonts w:ascii="Times New Roman" w:eastAsia="Times New Roman" w:hAnsi="Times New Roman" w:cs="Times New Roman"/>
          <w:color w:val="1E2120"/>
          <w:sz w:val="27"/>
          <w:szCs w:val="27"/>
          <w:lang w:eastAsia="ru-RU"/>
        </w:rPr>
        <w:t>устные и письменные индивидуальные опросы;</w:t>
      </w:r>
    </w:p>
    <w:p w:rsidR="008B7F4D" w:rsidRPr="008B7F4D" w:rsidRDefault="008B7F4D" w:rsidP="008B7F4D">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самостоятельные и проверочные работы, комплексные работы;</w:t>
      </w:r>
    </w:p>
    <w:p w:rsidR="008B7F4D" w:rsidRPr="008B7F4D" w:rsidRDefault="008B7F4D" w:rsidP="008B7F4D">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устные и письменные контрольные работы и зачеты;</w:t>
      </w:r>
    </w:p>
    <w:p w:rsidR="008B7F4D" w:rsidRPr="008B7F4D" w:rsidRDefault="008B7F4D" w:rsidP="008B7F4D">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сочинения, изложения, диктанты (могут содержать творческие задания);</w:t>
      </w:r>
    </w:p>
    <w:p w:rsidR="008B7F4D" w:rsidRPr="008B7F4D" w:rsidRDefault="008B7F4D" w:rsidP="008B7F4D">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практические и лабораторные работы;</w:t>
      </w:r>
    </w:p>
    <w:p w:rsidR="008B7F4D" w:rsidRPr="008B7F4D" w:rsidRDefault="008B7F4D" w:rsidP="008B7F4D">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выполнение контрольных упражнений, нормативов по физической культуре (виду спорта);</w:t>
      </w:r>
    </w:p>
    <w:p w:rsidR="008B7F4D" w:rsidRPr="008B7F4D" w:rsidRDefault="008B7F4D" w:rsidP="008B7F4D">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защита учебно-исследовательских работ и проектов, творческих проектов;</w:t>
      </w:r>
    </w:p>
    <w:p w:rsidR="008B7F4D" w:rsidRPr="008B7F4D" w:rsidRDefault="008B7F4D" w:rsidP="008B7F4D">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тестирование, в том числе с использованием контрольно-измерительных материалов, информационно-коммуникационных технологий.</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2.4.1. Формы и периодичность текущего контроля успеваемости обучающегося педагог определяет самостоятельно в соответствии с учебной программой предмета с учетом контингента учеников, содержания учебного материала и используемых им образовательных технологий, отражает в рабочей программе.</w:t>
      </w:r>
      <w:r w:rsidR="007C47C0">
        <w:rPr>
          <w:rFonts w:ascii="Times New Roman" w:eastAsia="Times New Roman" w:hAnsi="Times New Roman" w:cs="Times New Roman"/>
          <w:color w:val="1E2120"/>
          <w:sz w:val="27"/>
          <w:szCs w:val="27"/>
          <w:lang w:eastAsia="ru-RU"/>
        </w:rPr>
        <w:br/>
        <w:t>2.4.2. Ответственная за учебно-воспитательную работу</w:t>
      </w:r>
      <w:r w:rsidRPr="008B7F4D">
        <w:rPr>
          <w:rFonts w:ascii="Times New Roman" w:eastAsia="Times New Roman" w:hAnsi="Times New Roman" w:cs="Times New Roman"/>
          <w:color w:val="1E2120"/>
          <w:sz w:val="27"/>
          <w:szCs w:val="27"/>
          <w:lang w:eastAsia="ru-RU"/>
        </w:rPr>
        <w:t xml:space="preserve"> контролирует организацию текущего контроля успеваемости обучающихся, оказывает при необходимости методическую помощь учителю.</w:t>
      </w:r>
      <w:r w:rsidRPr="008B7F4D">
        <w:rPr>
          <w:rFonts w:ascii="Times New Roman" w:eastAsia="Times New Roman" w:hAnsi="Times New Roman" w:cs="Times New Roman"/>
          <w:color w:val="1E2120"/>
          <w:sz w:val="27"/>
          <w:szCs w:val="27"/>
          <w:lang w:eastAsia="ru-RU"/>
        </w:rPr>
        <w:br/>
        <w:t>2.4.3. При организации текущего контроля успеваемости обучающихся в классах, перешедших на Федеральный государственный образовательный стандарт, проводятся следующие мероприятия:</w:t>
      </w:r>
    </w:p>
    <w:p w:rsidR="008B7F4D" w:rsidRPr="008B7F4D" w:rsidRDefault="008B7F4D" w:rsidP="008B7F4D">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оценивание достижения планируемых результатов - личностных, </w:t>
      </w:r>
      <w:proofErr w:type="spellStart"/>
      <w:r w:rsidRPr="008B7F4D">
        <w:rPr>
          <w:rFonts w:ascii="Times New Roman" w:eastAsia="Times New Roman" w:hAnsi="Times New Roman" w:cs="Times New Roman"/>
          <w:color w:val="1E2120"/>
          <w:sz w:val="27"/>
          <w:szCs w:val="27"/>
          <w:lang w:eastAsia="ru-RU"/>
        </w:rPr>
        <w:t>метапредметных</w:t>
      </w:r>
      <w:proofErr w:type="spellEnd"/>
      <w:r w:rsidRPr="008B7F4D">
        <w:rPr>
          <w:rFonts w:ascii="Times New Roman" w:eastAsia="Times New Roman" w:hAnsi="Times New Roman" w:cs="Times New Roman"/>
          <w:color w:val="1E2120"/>
          <w:sz w:val="27"/>
          <w:szCs w:val="27"/>
          <w:lang w:eastAsia="ru-RU"/>
        </w:rPr>
        <w:t>, предметных с использованием комплексного подхода;</w:t>
      </w:r>
    </w:p>
    <w:p w:rsidR="008B7F4D" w:rsidRPr="008B7F4D" w:rsidRDefault="008B7F4D" w:rsidP="008B7F4D">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организация работы по накопительной системе оценки в рамках Портфолио обучающихся;</w:t>
      </w:r>
    </w:p>
    <w:p w:rsidR="008B7F4D" w:rsidRPr="008B7F4D" w:rsidRDefault="008B7F4D" w:rsidP="008B7F4D">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систематизация материалов наблюдений (оценочных листов, результатов диагностик и наблюдений);</w:t>
      </w:r>
    </w:p>
    <w:p w:rsidR="008B7F4D" w:rsidRPr="008B7F4D" w:rsidRDefault="008B7F4D" w:rsidP="008B7F4D">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проведение текущих и итоговых стандартизированных работ по русскому языку, математике, окружающему миру, литературному чтению и т.п.</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2.5. Текущий контроль успеваемости осуществляется в виде отметок по </w:t>
      </w:r>
      <w:r w:rsidR="007C47C0" w:rsidRPr="008B7F4D">
        <w:rPr>
          <w:rFonts w:ascii="Times New Roman" w:eastAsia="Times New Roman" w:hAnsi="Times New Roman" w:cs="Times New Roman"/>
          <w:color w:val="1E2120"/>
          <w:sz w:val="27"/>
          <w:szCs w:val="27"/>
          <w:lang w:eastAsia="ru-RU"/>
        </w:rPr>
        <w:t>пятибалльной</w:t>
      </w:r>
      <w:r w:rsidRPr="008B7F4D">
        <w:rPr>
          <w:rFonts w:ascii="Times New Roman" w:eastAsia="Times New Roman" w:hAnsi="Times New Roman" w:cs="Times New Roman"/>
          <w:color w:val="1E2120"/>
          <w:sz w:val="27"/>
          <w:szCs w:val="27"/>
          <w:lang w:eastAsia="ru-RU"/>
        </w:rPr>
        <w:t xml:space="preserve"> шкале во 2 - 11 классах (минимальный балл – 2, максимальный – 5), которые выставляются в классный журнал (электронный журнал) и дневник обучающегося.</w:t>
      </w:r>
      <w:r w:rsidRPr="008B7F4D">
        <w:rPr>
          <w:rFonts w:ascii="Times New Roman" w:eastAsia="Times New Roman" w:hAnsi="Times New Roman" w:cs="Times New Roman"/>
          <w:color w:val="1E2120"/>
          <w:sz w:val="27"/>
          <w:szCs w:val="27"/>
          <w:lang w:eastAsia="ru-RU"/>
        </w:rPr>
        <w:br/>
        <w:t xml:space="preserve">2.6. Перечень контрольных работ, проводимых в течение учебного года, определяется рабочими программами учебных предметов с учетом </w:t>
      </w:r>
      <w:r w:rsidRPr="008B7F4D">
        <w:rPr>
          <w:rFonts w:ascii="Times New Roman" w:eastAsia="Times New Roman" w:hAnsi="Times New Roman" w:cs="Times New Roman"/>
          <w:color w:val="1E2120"/>
          <w:sz w:val="27"/>
          <w:szCs w:val="27"/>
          <w:lang w:eastAsia="ru-RU"/>
        </w:rPr>
        <w:lastRenderedPageBreak/>
        <w:t xml:space="preserve">планируемых образовательных (предметных и </w:t>
      </w:r>
      <w:proofErr w:type="spellStart"/>
      <w:r w:rsidRPr="008B7F4D">
        <w:rPr>
          <w:rFonts w:ascii="Times New Roman" w:eastAsia="Times New Roman" w:hAnsi="Times New Roman" w:cs="Times New Roman"/>
          <w:color w:val="1E2120"/>
          <w:sz w:val="27"/>
          <w:szCs w:val="27"/>
          <w:lang w:eastAsia="ru-RU"/>
        </w:rPr>
        <w:t>метапредметных</w:t>
      </w:r>
      <w:proofErr w:type="spellEnd"/>
      <w:r w:rsidRPr="008B7F4D">
        <w:rPr>
          <w:rFonts w:ascii="Times New Roman" w:eastAsia="Times New Roman" w:hAnsi="Times New Roman" w:cs="Times New Roman"/>
          <w:color w:val="1E2120"/>
          <w:sz w:val="27"/>
          <w:szCs w:val="27"/>
          <w:lang w:eastAsia="ru-RU"/>
        </w:rPr>
        <w:t>) результатов освоения соответствующей основной общеобразовательной программы. График проведения административных и мониторинговых контрольных работ согласовывается с заместителем директора школы в начале каждого учебного года и является открытым для всех педагогических работников, обучающихся и их родителей (законных представителей).</w:t>
      </w:r>
      <w:r w:rsidRPr="008B7F4D">
        <w:rPr>
          <w:rFonts w:ascii="Times New Roman" w:eastAsia="Times New Roman" w:hAnsi="Times New Roman" w:cs="Times New Roman"/>
          <w:color w:val="1E2120"/>
          <w:sz w:val="27"/>
          <w:szCs w:val="27"/>
          <w:lang w:eastAsia="ru-RU"/>
        </w:rPr>
        <w:br/>
        <w:t>2.7. 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8B7F4D" w:rsidRPr="008B7F4D" w:rsidRDefault="008B7F4D" w:rsidP="008B7F4D">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содержание контрольной работы должно соответствовать определенным предметным и </w:t>
      </w:r>
      <w:proofErr w:type="spellStart"/>
      <w:r w:rsidRPr="008B7F4D">
        <w:rPr>
          <w:rFonts w:ascii="Times New Roman" w:eastAsia="Times New Roman" w:hAnsi="Times New Roman" w:cs="Times New Roman"/>
          <w:color w:val="1E2120"/>
          <w:sz w:val="27"/>
          <w:szCs w:val="27"/>
          <w:lang w:eastAsia="ru-RU"/>
        </w:rPr>
        <w:t>метапредметным</w:t>
      </w:r>
      <w:proofErr w:type="spellEnd"/>
      <w:r w:rsidRPr="008B7F4D">
        <w:rPr>
          <w:rFonts w:ascii="Times New Roman" w:eastAsia="Times New Roman" w:hAnsi="Times New Roman" w:cs="Times New Roman"/>
          <w:color w:val="1E2120"/>
          <w:sz w:val="27"/>
          <w:szCs w:val="27"/>
          <w:lang w:eastAsia="ru-RU"/>
        </w:rPr>
        <w:t xml:space="preserve"> результатам, предусмотренным рабочей программой учебного предмета;</w:t>
      </w:r>
    </w:p>
    <w:p w:rsidR="008B7F4D" w:rsidRPr="008B7F4D" w:rsidRDefault="008B7F4D" w:rsidP="008B7F4D">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в контрольную работу включаются задания, которые успешно выполняются обычно не менее чем одной третью школьников;</w:t>
      </w:r>
    </w:p>
    <w:p w:rsidR="008B7F4D" w:rsidRPr="008B7F4D" w:rsidRDefault="008B7F4D" w:rsidP="008B7F4D">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трудные (успешно выполняемые менее 1/3) задания могут использоваться на индивидуальных и групповых факультативных занятиях с наиболее способными обучающимися, а также при проведении предметных олимпиад и конкурсных мероприятий;</w:t>
      </w:r>
    </w:p>
    <w:p w:rsidR="008B7F4D" w:rsidRPr="008B7F4D" w:rsidRDefault="008B7F4D" w:rsidP="008B7F4D">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устные и письменные контрольные работы выполняются детьми в присутствии учителя;</w:t>
      </w:r>
    </w:p>
    <w:p w:rsidR="008B7F4D" w:rsidRPr="008B7F4D" w:rsidRDefault="008B7F4D" w:rsidP="008B7F4D">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отдельные виды практических контрольных работ (учебно-исследовательская работа, разработка осуществление социальных проектов) могут выполняться полностью или частично в отсутствие педагога;</w:t>
      </w:r>
    </w:p>
    <w:p w:rsidR="008B7F4D" w:rsidRPr="008B7F4D" w:rsidRDefault="008B7F4D" w:rsidP="008B7F4D">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в случаях, когда допускается выполнение контрольной работы не только в индивидуальном порядке, но и совместно в малых группах, порядок оценки результатов выполнения работы должен предусматривать выставление индивидуальной отметки успеваемости каждому обучающемуся независимо от числа выполнявших одну работу.</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2.8. Контрольные, проверочные работы, зачеты не проводятся  на первой неделе после каникул. Конкретное время и место проведения контрольной работы устанавливаются учителем по согла</w:t>
      </w:r>
      <w:r w:rsidR="007C47C0">
        <w:rPr>
          <w:rFonts w:ascii="Times New Roman" w:eastAsia="Times New Roman" w:hAnsi="Times New Roman" w:cs="Times New Roman"/>
          <w:color w:val="1E2120"/>
          <w:sz w:val="27"/>
          <w:szCs w:val="27"/>
          <w:lang w:eastAsia="ru-RU"/>
        </w:rPr>
        <w:t>сованию с ответственным</w:t>
      </w:r>
      <w:r w:rsidRPr="008B7F4D">
        <w:rPr>
          <w:rFonts w:ascii="Times New Roman" w:eastAsia="Times New Roman" w:hAnsi="Times New Roman" w:cs="Times New Roman"/>
          <w:color w:val="1E2120"/>
          <w:sz w:val="27"/>
          <w:szCs w:val="27"/>
          <w:lang w:eastAsia="ru-RU"/>
        </w:rPr>
        <w:t xml:space="preserve"> по учебно-воспитательной работе.</w:t>
      </w:r>
      <w:r w:rsidRPr="008B7F4D">
        <w:rPr>
          <w:rFonts w:ascii="Times New Roman" w:eastAsia="Times New Roman" w:hAnsi="Times New Roman" w:cs="Times New Roman"/>
          <w:color w:val="1E2120"/>
          <w:sz w:val="27"/>
          <w:szCs w:val="27"/>
          <w:lang w:eastAsia="ru-RU"/>
        </w:rPr>
        <w:br/>
        <w:t xml:space="preserve">2.9. Установленные время и место проведения контрольной работы, а также перечень предметных и </w:t>
      </w:r>
      <w:proofErr w:type="spellStart"/>
      <w:r w:rsidRPr="008B7F4D">
        <w:rPr>
          <w:rFonts w:ascii="Times New Roman" w:eastAsia="Times New Roman" w:hAnsi="Times New Roman" w:cs="Times New Roman"/>
          <w:color w:val="1E2120"/>
          <w:sz w:val="27"/>
          <w:szCs w:val="27"/>
          <w:lang w:eastAsia="ru-RU"/>
        </w:rPr>
        <w:t>метапредметных</w:t>
      </w:r>
      <w:proofErr w:type="spellEnd"/>
      <w:r w:rsidRPr="008B7F4D">
        <w:rPr>
          <w:rFonts w:ascii="Times New Roman" w:eastAsia="Times New Roman" w:hAnsi="Times New Roman" w:cs="Times New Roman"/>
          <w:color w:val="1E2120"/>
          <w:sz w:val="27"/>
          <w:szCs w:val="27"/>
          <w:lang w:eastAsia="ru-RU"/>
        </w:rPr>
        <w:t xml:space="preserve">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педагогом до сведения учеников не позднее, чем за два рабочих дня до намеченной даты проведения работы.</w:t>
      </w:r>
      <w:r w:rsidRPr="008B7F4D">
        <w:rPr>
          <w:rFonts w:ascii="Times New Roman" w:eastAsia="Times New Roman" w:hAnsi="Times New Roman" w:cs="Times New Roman"/>
          <w:color w:val="1E2120"/>
          <w:sz w:val="27"/>
          <w:szCs w:val="27"/>
          <w:lang w:eastAsia="ru-RU"/>
        </w:rPr>
        <w:br/>
        <w:t>2.10. Выполнение контрольных работ, предусмотренных рабочими программами учебных предметов, является обязательным для всех обучающихся школы. В течение учебного дня для одних и тех же обучающихся может быть проведено не более одной контрольной работы. В течение учебной недели:</w:t>
      </w:r>
    </w:p>
    <w:p w:rsidR="008B7F4D" w:rsidRPr="008B7F4D" w:rsidRDefault="008B7F4D" w:rsidP="008B7F4D">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lastRenderedPageBreak/>
        <w:t>для учеников 2-4-х классов может быть проведено не более трех контрольных работ;</w:t>
      </w:r>
    </w:p>
    <w:p w:rsidR="008B7F4D" w:rsidRPr="008B7F4D" w:rsidRDefault="008B7F4D" w:rsidP="008B7F4D">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для обучающихся 5-8-х классов — не более четырех контрольных работ;</w:t>
      </w:r>
    </w:p>
    <w:p w:rsidR="008B7F4D" w:rsidRPr="008B7F4D" w:rsidRDefault="008B7F4D" w:rsidP="008B7F4D">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для обучающихся 9-11-х классов — не более пяти контрольных работ.</w:t>
      </w:r>
    </w:p>
    <w:p w:rsidR="000D330D" w:rsidRDefault="008B7F4D" w:rsidP="000D330D">
      <w:pPr>
        <w:shd w:val="clear" w:color="auto" w:fill="FFFFFF"/>
        <w:spacing w:after="0" w:line="240" w:lineRule="auto"/>
        <w:jc w:val="both"/>
        <w:textAlignment w:val="baseline"/>
        <w:rPr>
          <w:rFonts w:ascii="Times New Roman" w:eastAsia="Times New Roman" w:hAnsi="Times New Roman" w:cs="Times New Roman"/>
          <w:color w:val="1E2120"/>
          <w:sz w:val="27"/>
          <w:szCs w:val="27"/>
          <w:u w:val="single"/>
          <w:bdr w:val="none" w:sz="0" w:space="0" w:color="auto" w:frame="1"/>
          <w:lang w:eastAsia="ru-RU"/>
        </w:rPr>
      </w:pPr>
      <w:r w:rsidRPr="008B7F4D">
        <w:rPr>
          <w:rFonts w:ascii="Times New Roman" w:eastAsia="Times New Roman" w:hAnsi="Times New Roman" w:cs="Times New Roman"/>
          <w:color w:val="1E2120"/>
          <w:sz w:val="27"/>
          <w:szCs w:val="27"/>
          <w:lang w:eastAsia="ru-RU"/>
        </w:rPr>
        <w:t>Ответственность за соблюдение данных требований возл</w:t>
      </w:r>
      <w:r w:rsidR="000D330D">
        <w:rPr>
          <w:rFonts w:ascii="Times New Roman" w:eastAsia="Times New Roman" w:hAnsi="Times New Roman" w:cs="Times New Roman"/>
          <w:color w:val="1E2120"/>
          <w:sz w:val="27"/>
          <w:szCs w:val="27"/>
          <w:lang w:eastAsia="ru-RU"/>
        </w:rPr>
        <w:t>агается на ответственного</w:t>
      </w:r>
      <w:r w:rsidRPr="008B7F4D">
        <w:rPr>
          <w:rFonts w:ascii="Times New Roman" w:eastAsia="Times New Roman" w:hAnsi="Times New Roman" w:cs="Times New Roman"/>
          <w:color w:val="1E2120"/>
          <w:sz w:val="27"/>
          <w:szCs w:val="27"/>
          <w:lang w:eastAsia="ru-RU"/>
        </w:rPr>
        <w:t xml:space="preserve"> по учебно-воспитательной работе образовательной организации.</w:t>
      </w:r>
      <w:r w:rsidRPr="008B7F4D">
        <w:rPr>
          <w:rFonts w:ascii="Times New Roman" w:eastAsia="Times New Roman" w:hAnsi="Times New Roman" w:cs="Times New Roman"/>
          <w:color w:val="1E2120"/>
          <w:sz w:val="27"/>
          <w:szCs w:val="27"/>
          <w:lang w:eastAsia="ru-RU"/>
        </w:rPr>
        <w:br/>
        <w:t>2.11. Индивидуальные отметки успеваемости, выставленные обучающимся по результатам выполнения контрольных работ, своевременно доводится до обучающихся, обосновываются, и заносятся в классный журнал. Письменные, самостоятельные, контрольные и другие виды работ детей оцениваются по 5-балльной системе. За сочинение и диктант с грамматическим заданием выставляется в классный журнал две отметки через дробь. Отметки за письменные работы должны быть выставлены в классный журнал к следующему учебному занятию по данному предмету, за исключением отметок за сочинение в 5-11-х классах по русскому языку и литературе (они заносятся в классный журнал не позднее чем через 3 урока после проведения сочинения). Учитель несет личную ответственность за качество проверки письменных работ.</w:t>
      </w:r>
      <w:r w:rsidRPr="008B7F4D">
        <w:rPr>
          <w:rFonts w:ascii="Times New Roman" w:eastAsia="Times New Roman" w:hAnsi="Times New Roman" w:cs="Times New Roman"/>
          <w:color w:val="1E2120"/>
          <w:sz w:val="27"/>
          <w:szCs w:val="27"/>
          <w:lang w:eastAsia="ru-RU"/>
        </w:rPr>
        <w:br/>
        <w:t>2.12. По итогам текущего контроля, проведенного в форме письменных контрольных работ, диктанта, изложения, тестирования проводится работа над ошибками. Содержание работы определяется учителем по результатам поэлементного анализа и проводится на следующем уроке.</w:t>
      </w:r>
      <w:r w:rsidRPr="008B7F4D">
        <w:rPr>
          <w:rFonts w:ascii="Times New Roman" w:eastAsia="Times New Roman" w:hAnsi="Times New Roman" w:cs="Times New Roman"/>
          <w:color w:val="1E2120"/>
          <w:sz w:val="27"/>
          <w:szCs w:val="27"/>
          <w:lang w:eastAsia="ru-RU"/>
        </w:rPr>
        <w:br/>
        <w:t>2.13. Оценка устного ответа учащегося при текущем контроле успеваемости выставляется в классный журнал в виде отметки по 5-балльной системе в ходе или конце урока. В случае длительного пропуска уроков учащийся обязан отчитаться по изученной теме. Форма текущего контроля устанавливается учителем по соглашению сторон.</w:t>
      </w:r>
      <w:r w:rsidRPr="008B7F4D">
        <w:rPr>
          <w:rFonts w:ascii="Times New Roman" w:eastAsia="Times New Roman" w:hAnsi="Times New Roman" w:cs="Times New Roman"/>
          <w:color w:val="1E2120"/>
          <w:sz w:val="27"/>
          <w:szCs w:val="27"/>
          <w:lang w:eastAsia="ru-RU"/>
        </w:rPr>
        <w:br/>
        <w:t>2.14. Не допускается выставление неудовлетворительных отметок обучающимся сразу после пропуска занятий по уважительной причине. При выставлении неудовлетворительной отметки учитель должен запланировать повторный опрос данного обучающегося на следующих уроках.</w:t>
      </w:r>
      <w:r w:rsidRPr="008B7F4D">
        <w:rPr>
          <w:rFonts w:ascii="Times New Roman" w:eastAsia="Times New Roman" w:hAnsi="Times New Roman" w:cs="Times New Roman"/>
          <w:color w:val="1E2120"/>
          <w:sz w:val="27"/>
          <w:szCs w:val="27"/>
          <w:lang w:eastAsia="ru-RU"/>
        </w:rPr>
        <w:br/>
        <w:t>2.15. Ученикам,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r w:rsidRPr="008B7F4D">
        <w:rPr>
          <w:rFonts w:ascii="Times New Roman" w:eastAsia="Times New Roman" w:hAnsi="Times New Roman" w:cs="Times New Roman"/>
          <w:color w:val="1E2120"/>
          <w:sz w:val="27"/>
          <w:szCs w:val="27"/>
          <w:lang w:eastAsia="ru-RU"/>
        </w:rPr>
        <w:br/>
        <w:t xml:space="preserve">2.16. Успеваемость обучающихся, занимающихся по индивидуальному учебному плану, подлежит текущему контролю по предметам, включенным в этот план. </w:t>
      </w:r>
      <w:proofErr w:type="spellStart"/>
      <w:r w:rsidRPr="008B7F4D">
        <w:rPr>
          <w:rFonts w:ascii="Times New Roman" w:eastAsia="Times New Roman" w:hAnsi="Times New Roman" w:cs="Times New Roman"/>
          <w:color w:val="1E2120"/>
          <w:sz w:val="27"/>
          <w:szCs w:val="27"/>
          <w:lang w:eastAsia="ru-RU"/>
        </w:rPr>
        <w:t>Oт</w:t>
      </w:r>
      <w:proofErr w:type="spellEnd"/>
      <w:r w:rsidRPr="008B7F4D">
        <w:rPr>
          <w:rFonts w:ascii="Times New Roman" w:eastAsia="Times New Roman" w:hAnsi="Times New Roman" w:cs="Times New Roman"/>
          <w:color w:val="1E2120"/>
          <w:sz w:val="27"/>
          <w:szCs w:val="27"/>
          <w:lang w:eastAsia="ru-RU"/>
        </w:rPr>
        <w:t xml:space="preserve"> текущего контроля успеваемости освобождаются обучающиеся, получающие образование в форме экстерната, семейного образования.</w:t>
      </w:r>
      <w:r w:rsidRPr="008B7F4D">
        <w:rPr>
          <w:rFonts w:ascii="Times New Roman" w:eastAsia="Times New Roman" w:hAnsi="Times New Roman" w:cs="Times New Roman"/>
          <w:color w:val="1E2120"/>
          <w:sz w:val="27"/>
          <w:szCs w:val="27"/>
          <w:lang w:eastAsia="ru-RU"/>
        </w:rPr>
        <w:br/>
        <w:t>2.17.</w:t>
      </w:r>
      <w:r w:rsidR="000D330D">
        <w:rPr>
          <w:rFonts w:ascii="Times New Roman" w:eastAsia="Times New Roman" w:hAnsi="Times New Roman" w:cs="Times New Roman"/>
          <w:color w:val="1E2120"/>
          <w:sz w:val="27"/>
          <w:szCs w:val="27"/>
          <w:lang w:eastAsia="ru-RU"/>
        </w:rPr>
        <w:t xml:space="preserve"> </w:t>
      </w:r>
      <w:proofErr w:type="spellStart"/>
      <w:r w:rsidR="000D330D">
        <w:rPr>
          <w:rFonts w:ascii="Times New Roman" w:eastAsia="Times New Roman" w:hAnsi="Times New Roman" w:cs="Times New Roman"/>
          <w:color w:val="1E2120"/>
          <w:sz w:val="27"/>
          <w:szCs w:val="27"/>
          <w:lang w:eastAsia="ru-RU"/>
        </w:rPr>
        <w:t>Безотметочная</w:t>
      </w:r>
      <w:proofErr w:type="spellEnd"/>
      <w:r w:rsidR="000D330D">
        <w:rPr>
          <w:rFonts w:ascii="Times New Roman" w:eastAsia="Times New Roman" w:hAnsi="Times New Roman" w:cs="Times New Roman"/>
          <w:color w:val="1E2120"/>
          <w:sz w:val="27"/>
          <w:szCs w:val="27"/>
          <w:lang w:eastAsia="ru-RU"/>
        </w:rPr>
        <w:t xml:space="preserve"> система оценивания применяется: </w:t>
      </w:r>
      <w:r w:rsidRPr="008B7F4D">
        <w:rPr>
          <w:rFonts w:ascii="Times New Roman" w:eastAsia="Times New Roman" w:hAnsi="Times New Roman" w:cs="Times New Roman"/>
          <w:color w:val="1E2120"/>
          <w:sz w:val="27"/>
          <w:szCs w:val="27"/>
          <w:lang w:eastAsia="ru-RU"/>
        </w:rPr>
        <w:t> </w:t>
      </w:r>
    </w:p>
    <w:p w:rsidR="008B7F4D" w:rsidRPr="008B7F4D" w:rsidRDefault="000D330D" w:rsidP="000D330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 </w:t>
      </w:r>
      <w:r w:rsidR="008B7F4D" w:rsidRPr="008B7F4D">
        <w:rPr>
          <w:rFonts w:ascii="Times New Roman" w:eastAsia="Times New Roman" w:hAnsi="Times New Roman" w:cs="Times New Roman"/>
          <w:color w:val="1E2120"/>
          <w:sz w:val="27"/>
          <w:szCs w:val="27"/>
          <w:lang w:eastAsia="ru-RU"/>
        </w:rPr>
        <w:t>по предметам, на изучение которых в учебном плане школы отводится менее 0.5 часа в неделю;</w:t>
      </w:r>
    </w:p>
    <w:p w:rsidR="008B7F4D" w:rsidRPr="008B7F4D" w:rsidRDefault="008B7F4D" w:rsidP="008B7F4D">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по факультативным и элективным курсам;</w:t>
      </w:r>
    </w:p>
    <w:p w:rsidR="008B7F4D" w:rsidRPr="008B7F4D" w:rsidRDefault="008B7F4D" w:rsidP="008B7F4D">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по курсу «Основы религиозных культур и светской этики» (объектом оценивания по данному курсу является нравственная и культурологическая компетентности ребенка, рассматриваемые как универсальная способность человека понимать значение нравственных норм, правил морали, веры и </w:t>
      </w:r>
      <w:r w:rsidRPr="008B7F4D">
        <w:rPr>
          <w:rFonts w:ascii="Times New Roman" w:eastAsia="Times New Roman" w:hAnsi="Times New Roman" w:cs="Times New Roman"/>
          <w:color w:val="1E2120"/>
          <w:sz w:val="27"/>
          <w:szCs w:val="27"/>
          <w:lang w:eastAsia="ru-RU"/>
        </w:rPr>
        <w:lastRenderedPageBreak/>
        <w:t>религии в жизни человека, семьи, общества, воспитание потребности к духовному развитию, которая проводится в виде систематизированных упражнений и тестовых заданий разных типов).</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2.18. От текущего контроля успеваемости освобождаются учащиеся, получающие образование в форме семейного образования. В соответствии с ст. 17 Федерального Закона «Об образовании в Российской Федерации» №273-ФЗ от 2912.2012г образование может быть получено вне организаций, осуществляющих образовательную деятельность (в форме семейного образования и самообразования).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Pr="008B7F4D">
        <w:rPr>
          <w:rFonts w:ascii="Times New Roman" w:eastAsia="Times New Roman" w:hAnsi="Times New Roman" w:cs="Times New Roman"/>
          <w:color w:val="1E2120"/>
          <w:sz w:val="27"/>
          <w:szCs w:val="27"/>
          <w:lang w:eastAsia="ru-RU"/>
        </w:rPr>
        <w:br/>
        <w:t>2.19.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Допускается сочетание различных форм получения образования и форм обучения.</w:t>
      </w:r>
    </w:p>
    <w:p w:rsidR="008B7F4D" w:rsidRPr="008B7F4D" w:rsidRDefault="008B7F4D" w:rsidP="008B7F4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8B7F4D">
        <w:rPr>
          <w:rFonts w:ascii="Times New Roman" w:eastAsia="Times New Roman" w:hAnsi="Times New Roman" w:cs="Times New Roman"/>
          <w:b/>
          <w:bCs/>
          <w:color w:val="1E2120"/>
          <w:sz w:val="30"/>
          <w:szCs w:val="30"/>
          <w:lang w:eastAsia="ru-RU"/>
        </w:rPr>
        <w:t>3. Формы, периодичность и порядок промежуточной аттестации обучающихся</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3.1. 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учеников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образовательной организацией,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 в образовательной организации.</w:t>
      </w:r>
      <w:r w:rsidRPr="008B7F4D">
        <w:rPr>
          <w:rFonts w:ascii="Times New Roman" w:eastAsia="Times New Roman" w:hAnsi="Times New Roman" w:cs="Times New Roman"/>
          <w:color w:val="1E2120"/>
          <w:sz w:val="27"/>
          <w:szCs w:val="27"/>
          <w:lang w:eastAsia="ru-RU"/>
        </w:rPr>
        <w:br/>
        <w:t>3.2. Промежуточная аттестация обучающихся, которые осваивают основные общеобразовательные программы начального общего, основного общего и среднего общего образования в форме экстерната, осуществляется в соответствии с Положением о получении общего образования в форме экстерната.</w:t>
      </w:r>
      <w:r w:rsidRPr="008B7F4D">
        <w:rPr>
          <w:rFonts w:ascii="Times New Roman" w:eastAsia="Times New Roman" w:hAnsi="Times New Roman" w:cs="Times New Roman"/>
          <w:color w:val="1E2120"/>
          <w:sz w:val="27"/>
          <w:szCs w:val="27"/>
          <w:lang w:eastAsia="ru-RU"/>
        </w:rPr>
        <w:br/>
        <w:t xml:space="preserve">3.3. Промежуточная аттестация обучающихся 1-го класса осуществляется в форме годовых контрольных работ по обязательным учебным предметам, предусмотренным учебным планом основной общеобразовательной программы начального общего образования для данного года обучения. </w:t>
      </w:r>
      <w:r w:rsidR="000D330D">
        <w:rPr>
          <w:rFonts w:ascii="Times New Roman" w:eastAsia="Times New Roman" w:hAnsi="Times New Roman" w:cs="Times New Roman"/>
          <w:color w:val="1E2120"/>
          <w:sz w:val="27"/>
          <w:szCs w:val="27"/>
          <w:lang w:eastAsia="ru-RU"/>
        </w:rPr>
        <w:t xml:space="preserve">В 1 классе возможно использование таких форм аттестации как: встроенное педагогическое наблюдение, условные шкалы, листы индивидуальных достижений, графики и таблицы для отслеживания динамики учебных достижений ребенка. </w:t>
      </w:r>
      <w:r w:rsidRPr="008B7F4D">
        <w:rPr>
          <w:rFonts w:ascii="Times New Roman" w:eastAsia="Times New Roman" w:hAnsi="Times New Roman" w:cs="Times New Roman"/>
          <w:color w:val="1E2120"/>
          <w:sz w:val="27"/>
          <w:szCs w:val="27"/>
          <w:lang w:eastAsia="ru-RU"/>
        </w:rPr>
        <w:br/>
        <w:t xml:space="preserve">3.4. Содержание и порядок проведения годовых контрольных работ, включая порядок проверки и оценки результатов их выполнения, разрабатываются </w:t>
      </w:r>
      <w:r w:rsidRPr="008B7F4D">
        <w:rPr>
          <w:rFonts w:ascii="Times New Roman" w:eastAsia="Times New Roman" w:hAnsi="Times New Roman" w:cs="Times New Roman"/>
          <w:color w:val="1E2120"/>
          <w:sz w:val="27"/>
          <w:szCs w:val="27"/>
          <w:lang w:eastAsia="ru-RU"/>
        </w:rPr>
        <w:lastRenderedPageBreak/>
        <w:t>методическим объединением учителей с учетом требований основных нормативных документов.</w:t>
      </w:r>
      <w:r w:rsidRPr="008B7F4D">
        <w:rPr>
          <w:rFonts w:ascii="Times New Roman" w:eastAsia="Times New Roman" w:hAnsi="Times New Roman" w:cs="Times New Roman"/>
          <w:color w:val="1E2120"/>
          <w:sz w:val="27"/>
          <w:szCs w:val="27"/>
          <w:lang w:eastAsia="ru-RU"/>
        </w:rPr>
        <w:br/>
        <w:t>3.5. 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w:t>
      </w:r>
      <w:r w:rsidR="000D330D">
        <w:rPr>
          <w:rFonts w:ascii="Times New Roman" w:eastAsia="Times New Roman" w:hAnsi="Times New Roman" w:cs="Times New Roman"/>
          <w:color w:val="1E2120"/>
          <w:sz w:val="27"/>
          <w:szCs w:val="27"/>
          <w:lang w:eastAsia="ru-RU"/>
        </w:rPr>
        <w:t>едставителя администрации школы</w:t>
      </w:r>
      <w:r w:rsidRPr="008B7F4D">
        <w:rPr>
          <w:rFonts w:ascii="Times New Roman" w:eastAsia="Times New Roman" w:hAnsi="Times New Roman" w:cs="Times New Roman"/>
          <w:color w:val="1E2120"/>
          <w:sz w:val="27"/>
          <w:szCs w:val="27"/>
          <w:lang w:eastAsia="ru-RU"/>
        </w:rPr>
        <w:t>. Конкретные сроки и места проведения годовых контрольных работ устанавливаются учителями по согласов</w:t>
      </w:r>
      <w:r w:rsidR="006C1F82">
        <w:rPr>
          <w:rFonts w:ascii="Times New Roman" w:eastAsia="Times New Roman" w:hAnsi="Times New Roman" w:cs="Times New Roman"/>
          <w:color w:val="1E2120"/>
          <w:sz w:val="27"/>
          <w:szCs w:val="27"/>
          <w:lang w:eastAsia="ru-RU"/>
        </w:rPr>
        <w:t>анию с ответственным</w:t>
      </w:r>
      <w:r w:rsidRPr="008B7F4D">
        <w:rPr>
          <w:rFonts w:ascii="Times New Roman" w:eastAsia="Times New Roman" w:hAnsi="Times New Roman" w:cs="Times New Roman"/>
          <w:color w:val="1E2120"/>
          <w:sz w:val="27"/>
          <w:szCs w:val="27"/>
          <w:lang w:eastAsia="ru-RU"/>
        </w:rPr>
        <w:t xml:space="preserve"> по учебно-воспитательной работе.</w:t>
      </w:r>
      <w:r w:rsidRPr="008B7F4D">
        <w:rPr>
          <w:rFonts w:ascii="Times New Roman" w:eastAsia="Times New Roman" w:hAnsi="Times New Roman" w:cs="Times New Roman"/>
          <w:color w:val="1E2120"/>
          <w:sz w:val="27"/>
          <w:szCs w:val="27"/>
          <w:lang w:eastAsia="ru-RU"/>
        </w:rPr>
        <w:br/>
        <w:t xml:space="preserve">3.6. Установленные сроки и места проведения контрольных работ, а также перечень предметных и </w:t>
      </w:r>
      <w:proofErr w:type="spellStart"/>
      <w:r w:rsidRPr="008B7F4D">
        <w:rPr>
          <w:rFonts w:ascii="Times New Roman" w:eastAsia="Times New Roman" w:hAnsi="Times New Roman" w:cs="Times New Roman"/>
          <w:color w:val="1E2120"/>
          <w:sz w:val="27"/>
          <w:szCs w:val="27"/>
          <w:lang w:eastAsia="ru-RU"/>
        </w:rPr>
        <w:t>метапредметных</w:t>
      </w:r>
      <w:proofErr w:type="spellEnd"/>
      <w:r w:rsidRPr="008B7F4D">
        <w:rPr>
          <w:rFonts w:ascii="Times New Roman" w:eastAsia="Times New Roman" w:hAnsi="Times New Roman" w:cs="Times New Roman"/>
          <w:color w:val="1E2120"/>
          <w:sz w:val="27"/>
          <w:szCs w:val="27"/>
          <w:lang w:eastAsia="ru-RU"/>
        </w:rPr>
        <w:t xml:space="preserve">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(критерии, используемые при выставлении отметок) доводятся учителями до сведения обучающихся и их родителей (законных представителей) не позднее, чем до истечения двух недель со дня начала четверти.</w:t>
      </w:r>
      <w:r w:rsidRPr="008B7F4D">
        <w:rPr>
          <w:rFonts w:ascii="Times New Roman" w:eastAsia="Times New Roman" w:hAnsi="Times New Roman" w:cs="Times New Roman"/>
          <w:color w:val="1E2120"/>
          <w:sz w:val="27"/>
          <w:szCs w:val="27"/>
          <w:lang w:eastAsia="ru-RU"/>
        </w:rPr>
        <w:br/>
        <w:t>3.7. Промежуточная аттестация обучающихся по отдельным учебным предметам осуществляется путем выведения годовых отметок успеваемости на основе четвертных (2-9 классы) и полугодовых (10-11 классы) отметок успеваемости, выставленных обучающимся в течение соответствующего учебного года.</w:t>
      </w:r>
      <w:r w:rsidRPr="008B7F4D">
        <w:rPr>
          <w:rFonts w:ascii="Times New Roman" w:eastAsia="Times New Roman" w:hAnsi="Times New Roman" w:cs="Times New Roman"/>
          <w:color w:val="1E2120"/>
          <w:sz w:val="27"/>
          <w:szCs w:val="27"/>
          <w:lang w:eastAsia="ru-RU"/>
        </w:rPr>
        <w:br/>
        <w:t>3.8. Итоговые отметки по всем предметам учебного плана в конце учебного года выставляются классным руководителем в личные дела обучающихся и являются в соответствии с решением Педагогического совета общеобразовательной организации основанием для перевода ребенка в следующий класс.</w:t>
      </w:r>
    </w:p>
    <w:p w:rsidR="008B7F4D" w:rsidRPr="008B7F4D" w:rsidRDefault="008B7F4D" w:rsidP="008B7F4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8B7F4D">
        <w:rPr>
          <w:rFonts w:ascii="Times New Roman" w:eastAsia="Times New Roman" w:hAnsi="Times New Roman" w:cs="Times New Roman"/>
          <w:b/>
          <w:bCs/>
          <w:color w:val="1E2120"/>
          <w:sz w:val="30"/>
          <w:szCs w:val="30"/>
          <w:lang w:eastAsia="ru-RU"/>
        </w:rPr>
        <w:t>4. Порядок проведения четвертной и полугодовой промежуточной аттестации</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4.1. Четвертная (2-9 классы) и полугодовая (10-11 классы) промежуточная аттестация обучающихся проводится с целью определения качества освоения обучающимися школы содержания учебных программ (полнота, прочность, осознанность, системность) по завершении определенного временного промежутка (четверть, полугодие).</w:t>
      </w:r>
      <w:r w:rsidRPr="008B7F4D">
        <w:rPr>
          <w:rFonts w:ascii="Times New Roman" w:eastAsia="Times New Roman" w:hAnsi="Times New Roman" w:cs="Times New Roman"/>
          <w:color w:val="1E2120"/>
          <w:sz w:val="27"/>
          <w:szCs w:val="27"/>
          <w:lang w:eastAsia="ru-RU"/>
        </w:rPr>
        <w:br/>
        <w:t>4.2. Отметка обучающегося за четверть, полугодие выставляется на основе результатов текущего контроля успеваемости, с учетом результатов письменных контрольных работ, а также с учетом динамики индивидуальных учебных достижений за отчетный период.</w:t>
      </w:r>
      <w:r w:rsidRPr="008B7F4D">
        <w:rPr>
          <w:rFonts w:ascii="Times New Roman" w:eastAsia="Times New Roman" w:hAnsi="Times New Roman" w:cs="Times New Roman"/>
          <w:color w:val="1E2120"/>
          <w:sz w:val="27"/>
          <w:szCs w:val="27"/>
          <w:lang w:eastAsia="ru-RU"/>
        </w:rPr>
        <w:br/>
        <w:t>4.3. Отметка обучающегося за четверть, полугодие может превышать среднюю арифметическую результатов устных ответов и письменных контрольных работ различного типа. Отметка в таких случаях носит мотивационный характер.</w:t>
      </w:r>
      <w:r w:rsidRPr="008B7F4D">
        <w:rPr>
          <w:rFonts w:ascii="Times New Roman" w:eastAsia="Times New Roman" w:hAnsi="Times New Roman" w:cs="Times New Roman"/>
          <w:color w:val="1E2120"/>
          <w:sz w:val="27"/>
          <w:szCs w:val="27"/>
          <w:lang w:eastAsia="ru-RU"/>
        </w:rPr>
        <w:br/>
        <w:t>4.4. 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В случае отсутствия у школьника необходимого количества отметок и в целях установления фактического уровня освоения им содержательных компонентов какой-либо части (темы) учебного предмета, курса (модуля) учебного плана учителем проводятся дополнительные мероприятия контролирующего характера.</w:t>
      </w:r>
      <w:r w:rsidRPr="008B7F4D">
        <w:rPr>
          <w:rFonts w:ascii="Times New Roman" w:eastAsia="Times New Roman" w:hAnsi="Times New Roman" w:cs="Times New Roman"/>
          <w:color w:val="1E2120"/>
          <w:sz w:val="27"/>
          <w:szCs w:val="27"/>
          <w:lang w:eastAsia="ru-RU"/>
        </w:rPr>
        <w:br/>
      </w:r>
      <w:r w:rsidRPr="008B7F4D">
        <w:rPr>
          <w:rFonts w:ascii="Times New Roman" w:eastAsia="Times New Roman" w:hAnsi="Times New Roman" w:cs="Times New Roman"/>
          <w:color w:val="1E2120"/>
          <w:sz w:val="27"/>
          <w:szCs w:val="27"/>
          <w:lang w:eastAsia="ru-RU"/>
        </w:rPr>
        <w:lastRenderedPageBreak/>
        <w:t>4.5. Отметки по каждому учебному предмету, курсу (модулю) учебного плана по итогам учебного периода выставляются за 3 дня до его окончания.</w:t>
      </w:r>
      <w:r w:rsidRPr="008B7F4D">
        <w:rPr>
          <w:rFonts w:ascii="Times New Roman" w:eastAsia="Times New Roman" w:hAnsi="Times New Roman" w:cs="Times New Roman"/>
          <w:color w:val="1E2120"/>
          <w:sz w:val="27"/>
          <w:szCs w:val="27"/>
          <w:lang w:eastAsia="ru-RU"/>
        </w:rPr>
        <w:br/>
        <w:t>4.6. По предметам, на реализацию которых согласно учебному плану общеобразовательной организации отводится менее 1 часа в неделю, отметка выставляется 1 раз в полугодие.</w:t>
      </w:r>
      <w:r w:rsidRPr="008B7F4D">
        <w:rPr>
          <w:rFonts w:ascii="Times New Roman" w:eastAsia="Times New Roman" w:hAnsi="Times New Roman" w:cs="Times New Roman"/>
          <w:color w:val="1E2120"/>
          <w:sz w:val="27"/>
          <w:szCs w:val="27"/>
          <w:lang w:eastAsia="ru-RU"/>
        </w:rPr>
        <w:br/>
        <w:t>4.7. Обучающиеся, временно получающие образование в санаторных школах, реабилитационных общеобразовательных учреждениях, в других организациях, осуществляющих образовательную деятельность, аттестуются на основе итогов их аттестации в этих учебных заведениях при предъявлении оценочной ведомости.</w:t>
      </w:r>
      <w:r w:rsidRPr="008B7F4D">
        <w:rPr>
          <w:rFonts w:ascii="Times New Roman" w:eastAsia="Times New Roman" w:hAnsi="Times New Roman" w:cs="Times New Roman"/>
          <w:color w:val="1E2120"/>
          <w:sz w:val="27"/>
          <w:szCs w:val="27"/>
          <w:lang w:eastAsia="ru-RU"/>
        </w:rPr>
        <w:br/>
        <w:t>4.8. При пропуске учеником по уважительной причине более 50% учебного времени, отводимого на изучение предмета, при отсутствии минимального количества отметок для аттестации за четверть, полугодие обучающийся не аттестуется. В классный журнал в соответствующей графе отметка не выставляется.</w:t>
      </w:r>
      <w:r w:rsidRPr="008B7F4D">
        <w:rPr>
          <w:rFonts w:ascii="Times New Roman" w:eastAsia="Times New Roman" w:hAnsi="Times New Roman" w:cs="Times New Roman"/>
          <w:color w:val="1E2120"/>
          <w:sz w:val="27"/>
          <w:szCs w:val="27"/>
          <w:lang w:eastAsia="ru-RU"/>
        </w:rPr>
        <w:br/>
        <w:t>4.9. Обучающийся по данному предмету, курсу (модулю) имеет право сдать пропущенный материал учителю в каникулярное время и пройти четвертную, полугодовую аттестацию.</w:t>
      </w:r>
      <w:r w:rsidRPr="008B7F4D">
        <w:rPr>
          <w:rFonts w:ascii="Times New Roman" w:eastAsia="Times New Roman" w:hAnsi="Times New Roman" w:cs="Times New Roman"/>
          <w:color w:val="1E2120"/>
          <w:sz w:val="27"/>
          <w:szCs w:val="27"/>
          <w:lang w:eastAsia="ru-RU"/>
        </w:rPr>
        <w:br/>
        <w:t>4.10. Письменное уведомление, содержащее указание на учебные предметы, курсы (модули), по которым должен быть установлен фактический уровень знаний по итогам учебного периода, направляется родителям (законным представителям) ребенка, пропустившего более 50% учебного времени, не позднее, чем за неделю до окончания учебного периода. В уведомлении отражаются даты и формы установления фактического уровня знаний по предметам, курсам (модулям). Копия уведомления с подписью родителей хранится в школе. Ответственность за своевременную явку обучающегося несут родители (законные представители</w:t>
      </w:r>
      <w:proofErr w:type="gramStart"/>
      <w:r w:rsidRPr="008B7F4D">
        <w:rPr>
          <w:rFonts w:ascii="Times New Roman" w:eastAsia="Times New Roman" w:hAnsi="Times New Roman" w:cs="Times New Roman"/>
          <w:color w:val="1E2120"/>
          <w:sz w:val="27"/>
          <w:szCs w:val="27"/>
          <w:lang w:eastAsia="ru-RU"/>
        </w:rPr>
        <w:t>).</w:t>
      </w:r>
      <w:r w:rsidRPr="008B7F4D">
        <w:rPr>
          <w:rFonts w:ascii="Times New Roman" w:eastAsia="Times New Roman" w:hAnsi="Times New Roman" w:cs="Times New Roman"/>
          <w:color w:val="1E2120"/>
          <w:sz w:val="27"/>
          <w:szCs w:val="27"/>
          <w:lang w:eastAsia="ru-RU"/>
        </w:rPr>
        <w:br/>
        <w:t>4.11</w:t>
      </w:r>
      <w:proofErr w:type="gramEnd"/>
      <w:r w:rsidRPr="008B7F4D">
        <w:rPr>
          <w:rFonts w:ascii="Times New Roman" w:eastAsia="Times New Roman" w:hAnsi="Times New Roman" w:cs="Times New Roman"/>
          <w:color w:val="1E2120"/>
          <w:sz w:val="27"/>
          <w:szCs w:val="27"/>
          <w:lang w:eastAsia="ru-RU"/>
        </w:rPr>
        <w:t>. В случае отсутствия обучающегося на протяжении определенного периода и (или) невозможности установления фактического уровня знаний по предмету, курсу (модулю) за этот период обучающийся считается не аттестованным.</w:t>
      </w:r>
      <w:r w:rsidRPr="008B7F4D">
        <w:rPr>
          <w:rFonts w:ascii="Times New Roman" w:eastAsia="Times New Roman" w:hAnsi="Times New Roman" w:cs="Times New Roman"/>
          <w:color w:val="1E2120"/>
          <w:sz w:val="27"/>
          <w:szCs w:val="27"/>
          <w:lang w:eastAsia="ru-RU"/>
        </w:rPr>
        <w:br/>
        <w:t>4.12. 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школьников. В случае неудовлетворительных результатов аттестации - в письменной форме под роспись родителей (законных) представителей обучающихся. Письменное сообщение хранится у заместителя директора по учебно-воспитательной работе (УВР) в течение всего учебного года.</w:t>
      </w:r>
      <w:r w:rsidRPr="008B7F4D">
        <w:rPr>
          <w:rFonts w:ascii="Times New Roman" w:eastAsia="Times New Roman" w:hAnsi="Times New Roman" w:cs="Times New Roman"/>
          <w:color w:val="1E2120"/>
          <w:sz w:val="27"/>
          <w:szCs w:val="27"/>
          <w:lang w:eastAsia="ru-RU"/>
        </w:rPr>
        <w:br/>
        <w:t>4.13. По итогам учебного периода педагог разрабатывает план ликвидации пробелов в знаниях учащихся, получивших неудовлетворительную отметку по учебному предмету, дисциплине (модулю).</w:t>
      </w:r>
      <w:r w:rsidRPr="008B7F4D">
        <w:rPr>
          <w:rFonts w:ascii="Times New Roman" w:eastAsia="Times New Roman" w:hAnsi="Times New Roman" w:cs="Times New Roman"/>
          <w:color w:val="1E2120"/>
          <w:sz w:val="27"/>
          <w:szCs w:val="27"/>
          <w:lang w:eastAsia="ru-RU"/>
        </w:rPr>
        <w:br/>
        <w:t>4.14. Письменное уведомление о неудовлетворительных отметках и планы ликвидации пробелов в знаниях направляются родителям (законным представителя) ученика. Копия уведомления с подписью родителей хранится в общеобразовательной организации.</w:t>
      </w:r>
      <w:r w:rsidRPr="008B7F4D">
        <w:rPr>
          <w:rFonts w:ascii="Times New Roman" w:eastAsia="Times New Roman" w:hAnsi="Times New Roman" w:cs="Times New Roman"/>
          <w:color w:val="1E2120"/>
          <w:sz w:val="27"/>
          <w:szCs w:val="27"/>
          <w:lang w:eastAsia="ru-RU"/>
        </w:rPr>
        <w:br/>
        <w:t xml:space="preserve">4.15. В случае несогласия обучающегося, его родителей (законных представителей) с выставленной за учебный период отметкой по предмету, </w:t>
      </w:r>
      <w:r w:rsidRPr="008B7F4D">
        <w:rPr>
          <w:rFonts w:ascii="Times New Roman" w:eastAsia="Times New Roman" w:hAnsi="Times New Roman" w:cs="Times New Roman"/>
          <w:color w:val="1E2120"/>
          <w:sz w:val="27"/>
          <w:szCs w:val="27"/>
          <w:lang w:eastAsia="ru-RU"/>
        </w:rPr>
        <w:lastRenderedPageBreak/>
        <w:t>курсу или дисциплине (модулю) обучающийся и его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данной комиссии регламентируется Положением о комиссии по урегулированию споров между участниками образовательных отношений.</w:t>
      </w:r>
    </w:p>
    <w:p w:rsidR="008B7F4D" w:rsidRPr="008B7F4D" w:rsidRDefault="008B7F4D" w:rsidP="008B7F4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8B7F4D">
        <w:rPr>
          <w:rFonts w:ascii="Times New Roman" w:eastAsia="Times New Roman" w:hAnsi="Times New Roman" w:cs="Times New Roman"/>
          <w:b/>
          <w:bCs/>
          <w:color w:val="1E2120"/>
          <w:sz w:val="30"/>
          <w:szCs w:val="30"/>
          <w:lang w:eastAsia="ru-RU"/>
        </w:rPr>
        <w:t>5. Порядок проведения годовой промежуточной аттестации</w:t>
      </w:r>
    </w:p>
    <w:p w:rsidR="004907C7" w:rsidRDefault="008B7F4D" w:rsidP="004907C7">
      <w:pPr>
        <w:shd w:val="clear" w:color="auto" w:fill="FFFFFF"/>
        <w:spacing w:after="0" w:line="240" w:lineRule="auto"/>
        <w:jc w:val="both"/>
        <w:textAlignment w:val="baseline"/>
        <w:rPr>
          <w:rFonts w:ascii="Times New Roman" w:eastAsia="Times New Roman" w:hAnsi="Times New Roman" w:cs="Times New Roman"/>
          <w:color w:val="1E2120"/>
          <w:sz w:val="27"/>
          <w:szCs w:val="27"/>
          <w:u w:val="single"/>
          <w:bdr w:val="none" w:sz="0" w:space="0" w:color="auto" w:frame="1"/>
          <w:lang w:eastAsia="ru-RU"/>
        </w:rPr>
      </w:pPr>
      <w:r w:rsidRPr="008B7F4D">
        <w:rPr>
          <w:rFonts w:ascii="Times New Roman" w:eastAsia="Times New Roman" w:hAnsi="Times New Roman" w:cs="Times New Roman"/>
          <w:color w:val="1E2120"/>
          <w:sz w:val="27"/>
          <w:szCs w:val="27"/>
          <w:lang w:eastAsia="ru-RU"/>
        </w:rPr>
        <w:t>5.1. Годовую промежуточную аттестацию проходят все ученики 2-11 классов. На промежуточный контроль во 2-11 классах выносятся не менее двух учебных предметов, которые определяются в соответствии с образовательной направленностью класса.</w:t>
      </w:r>
      <w:r w:rsidRPr="008B7F4D">
        <w:rPr>
          <w:rFonts w:ascii="Times New Roman" w:eastAsia="Times New Roman" w:hAnsi="Times New Roman" w:cs="Times New Roman"/>
          <w:color w:val="1E2120"/>
          <w:sz w:val="27"/>
          <w:szCs w:val="27"/>
          <w:lang w:eastAsia="ru-RU"/>
        </w:rPr>
        <w:br/>
        <w:t xml:space="preserve">5.2. Годовая промежуточная аттестация обучающихся 1-го класса проводится на основе комплексной диагностической работы — </w:t>
      </w:r>
      <w:proofErr w:type="spellStart"/>
      <w:r w:rsidRPr="008B7F4D">
        <w:rPr>
          <w:rFonts w:ascii="Times New Roman" w:eastAsia="Times New Roman" w:hAnsi="Times New Roman" w:cs="Times New Roman"/>
          <w:color w:val="1E2120"/>
          <w:sz w:val="27"/>
          <w:szCs w:val="27"/>
          <w:lang w:eastAsia="ru-RU"/>
        </w:rPr>
        <w:t>безотметочно</w:t>
      </w:r>
      <w:proofErr w:type="spellEnd"/>
      <w:r w:rsidRPr="008B7F4D">
        <w:rPr>
          <w:rFonts w:ascii="Times New Roman" w:eastAsia="Times New Roman" w:hAnsi="Times New Roman" w:cs="Times New Roman"/>
          <w:color w:val="1E2120"/>
          <w:sz w:val="27"/>
          <w:szCs w:val="27"/>
          <w:lang w:eastAsia="ru-RU"/>
        </w:rPr>
        <w:t>.</w:t>
      </w:r>
      <w:r w:rsidRPr="008B7F4D">
        <w:rPr>
          <w:rFonts w:ascii="Times New Roman" w:eastAsia="Times New Roman" w:hAnsi="Times New Roman" w:cs="Times New Roman"/>
          <w:color w:val="1E2120"/>
          <w:sz w:val="27"/>
          <w:szCs w:val="27"/>
          <w:lang w:eastAsia="ru-RU"/>
        </w:rPr>
        <w:br/>
        <w:t xml:space="preserve">5.3. Промежуточная аттестация обучающихся за год может проводиться письменно, устно, в других формах. Формы проведения промежуточной (годовой) </w:t>
      </w:r>
      <w:proofErr w:type="gramStart"/>
      <w:r w:rsidRPr="008B7F4D">
        <w:rPr>
          <w:rFonts w:ascii="Times New Roman" w:eastAsia="Times New Roman" w:hAnsi="Times New Roman" w:cs="Times New Roman"/>
          <w:color w:val="1E2120"/>
          <w:sz w:val="27"/>
          <w:szCs w:val="27"/>
          <w:lang w:eastAsia="ru-RU"/>
        </w:rPr>
        <w:t>аттестации</w:t>
      </w:r>
      <w:proofErr w:type="gramEnd"/>
      <w:r w:rsidRPr="008B7F4D">
        <w:rPr>
          <w:rFonts w:ascii="Times New Roman" w:eastAsia="Times New Roman" w:hAnsi="Times New Roman" w:cs="Times New Roman"/>
          <w:color w:val="1E2120"/>
          <w:sz w:val="27"/>
          <w:szCs w:val="27"/>
          <w:lang w:eastAsia="ru-RU"/>
        </w:rPr>
        <w:t xml:space="preserve"> обучающихся указываются в пояснительной записке к учебному плану.</w:t>
      </w:r>
      <w:r w:rsidRPr="008B7F4D">
        <w:rPr>
          <w:rFonts w:ascii="Times New Roman" w:eastAsia="Times New Roman" w:hAnsi="Times New Roman" w:cs="Times New Roman"/>
          <w:color w:val="1E2120"/>
          <w:sz w:val="27"/>
          <w:szCs w:val="27"/>
          <w:lang w:eastAsia="ru-RU"/>
        </w:rPr>
        <w:br/>
        <w:t>5.4. Решением Педагогического совета школы устанавливаются конкретные формы, порядок проведения, сроки и система оценок при промежуточной аттестации обучающихся за год не позднее 2-х месяцев до проведения годовой промежуточной аттестации. Данное решение утверждается приказом директора школы и доводится до сведения всех участников образовательной деятельности: учителей, обучающихся и их родителей (законных представителей).</w:t>
      </w:r>
      <w:r w:rsidRPr="008B7F4D">
        <w:rPr>
          <w:rFonts w:ascii="Times New Roman" w:eastAsia="Times New Roman" w:hAnsi="Times New Roman" w:cs="Times New Roman"/>
          <w:color w:val="1E2120"/>
          <w:sz w:val="27"/>
          <w:szCs w:val="27"/>
          <w:lang w:eastAsia="ru-RU"/>
        </w:rPr>
        <w:br/>
        <w:t xml:space="preserve">5.5. Для поступления в 8-е </w:t>
      </w:r>
      <w:proofErr w:type="spellStart"/>
      <w:r w:rsidRPr="008B7F4D">
        <w:rPr>
          <w:rFonts w:ascii="Times New Roman" w:eastAsia="Times New Roman" w:hAnsi="Times New Roman" w:cs="Times New Roman"/>
          <w:color w:val="1E2120"/>
          <w:sz w:val="27"/>
          <w:szCs w:val="27"/>
          <w:lang w:eastAsia="ru-RU"/>
        </w:rPr>
        <w:t>предпрофильные</w:t>
      </w:r>
      <w:proofErr w:type="spellEnd"/>
      <w:r w:rsidRPr="008B7F4D">
        <w:rPr>
          <w:rFonts w:ascii="Times New Roman" w:eastAsia="Times New Roman" w:hAnsi="Times New Roman" w:cs="Times New Roman"/>
          <w:color w:val="1E2120"/>
          <w:sz w:val="27"/>
          <w:szCs w:val="27"/>
          <w:lang w:eastAsia="ru-RU"/>
        </w:rPr>
        <w:t xml:space="preserve"> и 10-е профильные классы контрольные работы проводятся согласно соответствующему Положению.</w:t>
      </w:r>
      <w:r w:rsidRPr="008B7F4D">
        <w:rPr>
          <w:rFonts w:ascii="Times New Roman" w:eastAsia="Times New Roman" w:hAnsi="Times New Roman" w:cs="Times New Roman"/>
          <w:color w:val="1E2120"/>
          <w:sz w:val="27"/>
          <w:szCs w:val="27"/>
          <w:lang w:eastAsia="ru-RU"/>
        </w:rPr>
        <w:br/>
        <w:t xml:space="preserve">5.6. Формат проведения годовой письменной аттестации во 2-11 классах: контрольная работа, диктант, изложение с разработкой плана его содержания, сочинение или изложение с творческим заданием, тест и др. В соответствии с требованиями ФГОС НОО и ФГОС ООО форма промежуточной годовой аттестации </w:t>
      </w:r>
      <w:proofErr w:type="spellStart"/>
      <w:r w:rsidRPr="008B7F4D">
        <w:rPr>
          <w:rFonts w:ascii="Times New Roman" w:eastAsia="Times New Roman" w:hAnsi="Times New Roman" w:cs="Times New Roman"/>
          <w:color w:val="1E2120"/>
          <w:sz w:val="27"/>
          <w:szCs w:val="27"/>
          <w:lang w:eastAsia="ru-RU"/>
        </w:rPr>
        <w:t>метапредметных</w:t>
      </w:r>
      <w:proofErr w:type="spellEnd"/>
      <w:r w:rsidRPr="008B7F4D">
        <w:rPr>
          <w:rFonts w:ascii="Times New Roman" w:eastAsia="Times New Roman" w:hAnsi="Times New Roman" w:cs="Times New Roman"/>
          <w:color w:val="1E2120"/>
          <w:sz w:val="27"/>
          <w:szCs w:val="27"/>
          <w:lang w:eastAsia="ru-RU"/>
        </w:rPr>
        <w:t xml:space="preserve"> </w:t>
      </w:r>
      <w:proofErr w:type="gramStart"/>
      <w:r w:rsidRPr="008B7F4D">
        <w:rPr>
          <w:rFonts w:ascii="Times New Roman" w:eastAsia="Times New Roman" w:hAnsi="Times New Roman" w:cs="Times New Roman"/>
          <w:color w:val="1E2120"/>
          <w:sz w:val="27"/>
          <w:szCs w:val="27"/>
          <w:lang w:eastAsia="ru-RU"/>
        </w:rPr>
        <w:t>результатов</w:t>
      </w:r>
      <w:proofErr w:type="gramEnd"/>
      <w:r w:rsidRPr="008B7F4D">
        <w:rPr>
          <w:rFonts w:ascii="Times New Roman" w:eastAsia="Times New Roman" w:hAnsi="Times New Roman" w:cs="Times New Roman"/>
          <w:color w:val="1E2120"/>
          <w:sz w:val="27"/>
          <w:szCs w:val="27"/>
          <w:lang w:eastAsia="ru-RU"/>
        </w:rPr>
        <w:t xml:space="preserve"> обучающихся начальной и основной школы - комплексная работа на </w:t>
      </w:r>
      <w:proofErr w:type="spellStart"/>
      <w:r w:rsidRPr="008B7F4D">
        <w:rPr>
          <w:rFonts w:ascii="Times New Roman" w:eastAsia="Times New Roman" w:hAnsi="Times New Roman" w:cs="Times New Roman"/>
          <w:color w:val="1E2120"/>
          <w:sz w:val="27"/>
          <w:szCs w:val="27"/>
          <w:lang w:eastAsia="ru-RU"/>
        </w:rPr>
        <w:t>межпредметной</w:t>
      </w:r>
      <w:proofErr w:type="spellEnd"/>
      <w:r w:rsidRPr="008B7F4D">
        <w:rPr>
          <w:rFonts w:ascii="Times New Roman" w:eastAsia="Times New Roman" w:hAnsi="Times New Roman" w:cs="Times New Roman"/>
          <w:color w:val="1E2120"/>
          <w:sz w:val="27"/>
          <w:szCs w:val="27"/>
          <w:lang w:eastAsia="ru-RU"/>
        </w:rPr>
        <w:t xml:space="preserve"> основе. Цель комплексной работы - оценка способности обучающегося решать учебные и практические задачи на основе сформированных предметных знаний и умений, а также универсальных учебных действий. Оценка предметных результатов осуществляется в ходе выполнения стандартизированных итоговых проверочных работ по математике и русскому языку. К устным формам годовой аттестации относятся: проверка техники чтения, защита реферата, проекта, исследовательской работы.</w:t>
      </w:r>
      <w:r w:rsidRPr="008B7F4D">
        <w:rPr>
          <w:rFonts w:ascii="Times New Roman" w:eastAsia="Times New Roman" w:hAnsi="Times New Roman" w:cs="Times New Roman"/>
          <w:color w:val="1E2120"/>
          <w:sz w:val="27"/>
          <w:szCs w:val="27"/>
          <w:lang w:eastAsia="ru-RU"/>
        </w:rPr>
        <w:br/>
        <w:t>5.7.</w:t>
      </w:r>
      <w:r w:rsidR="004907C7">
        <w:rPr>
          <w:rFonts w:ascii="Times New Roman" w:eastAsia="Times New Roman" w:hAnsi="Times New Roman" w:cs="Times New Roman"/>
          <w:color w:val="1E2120"/>
          <w:sz w:val="27"/>
          <w:szCs w:val="27"/>
          <w:lang w:eastAsia="ru-RU"/>
        </w:rPr>
        <w:t xml:space="preserve"> Требования ко времени проведения годовой аттестации: </w:t>
      </w:r>
      <w:r w:rsidRPr="008B7F4D">
        <w:rPr>
          <w:rFonts w:ascii="Times New Roman" w:eastAsia="Times New Roman" w:hAnsi="Times New Roman" w:cs="Times New Roman"/>
          <w:color w:val="1E2120"/>
          <w:sz w:val="27"/>
          <w:szCs w:val="27"/>
          <w:lang w:eastAsia="ru-RU"/>
        </w:rPr>
        <w:t> </w:t>
      </w:r>
    </w:p>
    <w:p w:rsidR="008B7F4D" w:rsidRPr="008B7F4D" w:rsidRDefault="004907C7" w:rsidP="004907C7">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 </w:t>
      </w:r>
      <w:r w:rsidR="008B7F4D" w:rsidRPr="008B7F4D">
        <w:rPr>
          <w:rFonts w:ascii="Times New Roman" w:eastAsia="Times New Roman" w:hAnsi="Times New Roman" w:cs="Times New Roman"/>
          <w:color w:val="1E2120"/>
          <w:sz w:val="27"/>
          <w:szCs w:val="27"/>
          <w:lang w:eastAsia="ru-RU"/>
        </w:rPr>
        <w:t>все формы аттестации проводятся во время учебных занятий: в рамках учебного расписания, не более одной контрольной работы в день;</w:t>
      </w:r>
    </w:p>
    <w:p w:rsidR="008B7F4D" w:rsidRPr="008B7F4D" w:rsidRDefault="008B7F4D" w:rsidP="008B7F4D">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продолжительность контрольного мероприятия не должна превышать </w:t>
      </w:r>
      <w:proofErr w:type="gramStart"/>
      <w:r w:rsidRPr="008B7F4D">
        <w:rPr>
          <w:rFonts w:ascii="Times New Roman" w:eastAsia="Times New Roman" w:hAnsi="Times New Roman" w:cs="Times New Roman"/>
          <w:color w:val="1E2120"/>
          <w:sz w:val="27"/>
          <w:szCs w:val="27"/>
          <w:lang w:eastAsia="ru-RU"/>
        </w:rPr>
        <w:t>времени</w:t>
      </w:r>
      <w:proofErr w:type="gramEnd"/>
      <w:r w:rsidRPr="008B7F4D">
        <w:rPr>
          <w:rFonts w:ascii="Times New Roman" w:eastAsia="Times New Roman" w:hAnsi="Times New Roman" w:cs="Times New Roman"/>
          <w:color w:val="1E2120"/>
          <w:sz w:val="27"/>
          <w:szCs w:val="27"/>
          <w:lang w:eastAsia="ru-RU"/>
        </w:rPr>
        <w:t xml:space="preserve"> отведенного на 1 - 2 стандартных урока;</w:t>
      </w:r>
    </w:p>
    <w:p w:rsidR="008B7F4D" w:rsidRPr="008B7F4D" w:rsidRDefault="008B7F4D" w:rsidP="008B7F4D">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в соответствии с периодом врабатываемости в учебную деятельность и шкалой трудности отдельных предметов, а также возрастными нормами </w:t>
      </w:r>
      <w:r w:rsidRPr="008B7F4D">
        <w:rPr>
          <w:rFonts w:ascii="Times New Roman" w:eastAsia="Times New Roman" w:hAnsi="Times New Roman" w:cs="Times New Roman"/>
          <w:color w:val="1E2120"/>
          <w:sz w:val="27"/>
          <w:szCs w:val="27"/>
          <w:lang w:eastAsia="ru-RU"/>
        </w:rPr>
        <w:lastRenderedPageBreak/>
        <w:t>физиологического развития учеников, контрольное мероприятие проводится не ранее 2-го урока и не позднее 4-го.</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5.8. </w:t>
      </w:r>
      <w:r w:rsidRPr="008B7F4D">
        <w:rPr>
          <w:rFonts w:ascii="inherit" w:eastAsia="Times New Roman" w:hAnsi="inherit" w:cs="Times New Roman"/>
          <w:b/>
          <w:bCs/>
          <w:color w:val="1E2120"/>
          <w:sz w:val="27"/>
          <w:szCs w:val="27"/>
          <w:bdr w:val="none" w:sz="0" w:space="0" w:color="auto" w:frame="1"/>
          <w:lang w:eastAsia="ru-RU"/>
        </w:rPr>
        <w:t>Требования к материалам для проведения годовой аттестации:</w:t>
      </w:r>
    </w:p>
    <w:p w:rsidR="008B7F4D" w:rsidRPr="008B7F4D" w:rsidRDefault="008B7F4D" w:rsidP="008B7F4D">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контрольно-измерительные материалы для проведения всех форм годовой аттестации обучающихся разрабатываются учителем или группой учителей (специалистов по данному предмету) в соответствии с Федеральным государственным образовательным стандартом общего образования (ФГОС ОО), рассматриваются на методическом объединении учителей</w:t>
      </w:r>
      <w:r w:rsidR="004907C7">
        <w:rPr>
          <w:rFonts w:ascii="Times New Roman" w:eastAsia="Times New Roman" w:hAnsi="Times New Roman" w:cs="Times New Roman"/>
          <w:color w:val="1E2120"/>
          <w:sz w:val="27"/>
          <w:szCs w:val="27"/>
          <w:lang w:eastAsia="ru-RU"/>
        </w:rPr>
        <w:t xml:space="preserve"> по предмету, согласовываются </w:t>
      </w:r>
      <w:r w:rsidRPr="008B7F4D">
        <w:rPr>
          <w:rFonts w:ascii="Times New Roman" w:eastAsia="Times New Roman" w:hAnsi="Times New Roman" w:cs="Times New Roman"/>
          <w:color w:val="1E2120"/>
          <w:sz w:val="27"/>
          <w:szCs w:val="27"/>
          <w:lang w:eastAsia="ru-RU"/>
        </w:rPr>
        <w:t>и утверждаются приказом директора школы;</w:t>
      </w:r>
    </w:p>
    <w:p w:rsidR="008B7F4D" w:rsidRPr="008B7F4D" w:rsidRDefault="008B7F4D" w:rsidP="008B7F4D">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учителя–предметника;</w:t>
      </w:r>
    </w:p>
    <w:p w:rsidR="008B7F4D" w:rsidRPr="008B7F4D" w:rsidRDefault="008B7F4D" w:rsidP="008B7F4D">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материалы проходят экспертизу качества и последующую корректировку;</w:t>
      </w:r>
    </w:p>
    <w:p w:rsidR="008B7F4D" w:rsidRPr="008B7F4D" w:rsidRDefault="008B7F4D" w:rsidP="008B7F4D">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количество вариантов работ в одном классе определяется разработчиком материалов самостоятельно;</w:t>
      </w:r>
    </w:p>
    <w:p w:rsidR="008B7F4D" w:rsidRPr="008B7F4D" w:rsidRDefault="008B7F4D" w:rsidP="008B7F4D">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материалы сдаются н</w:t>
      </w:r>
      <w:r w:rsidR="004907C7">
        <w:rPr>
          <w:rFonts w:ascii="Times New Roman" w:eastAsia="Times New Roman" w:hAnsi="Times New Roman" w:cs="Times New Roman"/>
          <w:color w:val="1E2120"/>
          <w:sz w:val="27"/>
          <w:szCs w:val="27"/>
          <w:lang w:eastAsia="ru-RU"/>
        </w:rPr>
        <w:t>а хранение ответственному</w:t>
      </w:r>
      <w:r w:rsidRPr="008B7F4D">
        <w:rPr>
          <w:rFonts w:ascii="Times New Roman" w:eastAsia="Times New Roman" w:hAnsi="Times New Roman" w:cs="Times New Roman"/>
          <w:color w:val="1E2120"/>
          <w:sz w:val="27"/>
          <w:szCs w:val="27"/>
          <w:lang w:eastAsia="ru-RU"/>
        </w:rPr>
        <w:t xml:space="preserve"> по УВР не позднее, чем за 2 недели до начала аттестации;</w:t>
      </w:r>
    </w:p>
    <w:p w:rsidR="008B7F4D" w:rsidRPr="008B7F4D" w:rsidRDefault="008B7F4D" w:rsidP="008B7F4D">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изменения в содержании материалов для аттестации вносятся по приказу директора школы при наличии решения методического объединения, содержащего развернутое обоснование или указание причин внесения изменений.</w:t>
      </w:r>
    </w:p>
    <w:p w:rsidR="004907C7" w:rsidRDefault="008B7F4D" w:rsidP="004907C7">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5.9.</w:t>
      </w:r>
      <w:r w:rsidR="004907C7">
        <w:rPr>
          <w:rFonts w:ascii="Times New Roman" w:eastAsia="Times New Roman" w:hAnsi="Times New Roman" w:cs="Times New Roman"/>
          <w:color w:val="1E2120"/>
          <w:sz w:val="27"/>
          <w:szCs w:val="27"/>
          <w:lang w:eastAsia="ru-RU"/>
        </w:rPr>
        <w:t xml:space="preserve"> Освобождены от годовой аттестации могут быть следующие обучающиеся:  </w:t>
      </w:r>
      <w:r w:rsidRPr="008B7F4D">
        <w:rPr>
          <w:rFonts w:ascii="Times New Roman" w:eastAsia="Times New Roman" w:hAnsi="Times New Roman" w:cs="Times New Roman"/>
          <w:color w:val="1E2120"/>
          <w:sz w:val="27"/>
          <w:szCs w:val="27"/>
          <w:lang w:eastAsia="ru-RU"/>
        </w:rPr>
        <w:t> </w:t>
      </w:r>
    </w:p>
    <w:p w:rsidR="008B7F4D" w:rsidRPr="008B7F4D" w:rsidRDefault="004907C7" w:rsidP="004907C7">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 </w:t>
      </w:r>
      <w:r w:rsidR="008B7F4D" w:rsidRPr="008B7F4D">
        <w:rPr>
          <w:rFonts w:ascii="Times New Roman" w:eastAsia="Times New Roman" w:hAnsi="Times New Roman" w:cs="Times New Roman"/>
          <w:color w:val="1E2120"/>
          <w:sz w:val="27"/>
          <w:szCs w:val="27"/>
          <w:lang w:eastAsia="ru-RU"/>
        </w:rPr>
        <w:t>имеющие отличные отметки за четверть, полугодие и год по аттестуемым предметам, изучаемому в данном учебном году по решению Педагогического совета;</w:t>
      </w:r>
    </w:p>
    <w:p w:rsidR="008B7F4D" w:rsidRPr="008B7F4D" w:rsidRDefault="008B7F4D" w:rsidP="008B7F4D">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призеры городских, областных, региональных предметных олимпиад и конкурсов;</w:t>
      </w:r>
    </w:p>
    <w:p w:rsidR="008B7F4D" w:rsidRPr="008B7F4D" w:rsidRDefault="008B7F4D" w:rsidP="008B7F4D">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по состоянию здоровья: заболевшие в период аттестации, могут быть освобождены на основании справки из медицинского учреждения;</w:t>
      </w:r>
    </w:p>
    <w:p w:rsidR="008B7F4D" w:rsidRPr="008B7F4D" w:rsidRDefault="008B7F4D" w:rsidP="008B7F4D">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в связи с пребыванием в оздоровительных образовательных учреждениях санаторного типа для детей, нуждающихся в длительном лечении: в связи с нахождением в лечебно-профилактических учреждениях более 4-х месяцев.</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5.10. Лица, осваивающие основную образовательную программу в форме самообразования или семейного образования, вправе пройти экстерном промежуточную аттестацию в школе по имеющим государственную аккредитацию образовательным программам начального общего, основною общего и среднего общего образования бесплатно. Для прохождения промежуточной аттестации родители (законные представители) несовершеннолетнего не менее чем за два месяца подают заявление в школу о проведении промежуточной аттестации.</w:t>
      </w:r>
      <w:r w:rsidRPr="008B7F4D">
        <w:rPr>
          <w:rFonts w:ascii="Times New Roman" w:eastAsia="Times New Roman" w:hAnsi="Times New Roman" w:cs="Times New Roman"/>
          <w:color w:val="1E2120"/>
          <w:sz w:val="27"/>
          <w:szCs w:val="27"/>
          <w:lang w:eastAsia="ru-RU"/>
        </w:rPr>
        <w:br/>
        <w:t xml:space="preserve">5.11. На основании поданного заявления директор школы издает приказ об организации промежуточной аттестации экстерна. Данным приказом устанавливаются сроки проведения промежуточной аттестации, возлагается ответственность на учителей за подготовку дидактических материалов по </w:t>
      </w:r>
      <w:r w:rsidRPr="008B7F4D">
        <w:rPr>
          <w:rFonts w:ascii="Times New Roman" w:eastAsia="Times New Roman" w:hAnsi="Times New Roman" w:cs="Times New Roman"/>
          <w:color w:val="1E2120"/>
          <w:sz w:val="27"/>
          <w:szCs w:val="27"/>
          <w:lang w:eastAsia="ru-RU"/>
        </w:rPr>
        <w:lastRenderedPageBreak/>
        <w:t>предмету и организацию при необходимости консультаций, определяется состав аттестационных комиссий. Приказ доводится до сведения обучающегося и его родителей (законных представителей). При прохождении промежуточной аттестации экстерны пользуются академическими правами детей, обучающихся по соответствующей образовательной программе.</w:t>
      </w:r>
      <w:r w:rsidRPr="008B7F4D">
        <w:rPr>
          <w:rFonts w:ascii="Times New Roman" w:eastAsia="Times New Roman" w:hAnsi="Times New Roman" w:cs="Times New Roman"/>
          <w:color w:val="1E2120"/>
          <w:sz w:val="27"/>
          <w:szCs w:val="27"/>
          <w:lang w:eastAsia="ru-RU"/>
        </w:rPr>
        <w:br/>
        <w:t>5.12. Отметки, полученные обучающимися на годовой промежуточной аттестации, отражаются в классных журналах на предметных страницах отдельной графой до выставления годовых отметок и доводятся до сведения обучающихся и их родителей (законных представителей).</w:t>
      </w:r>
      <w:r w:rsidRPr="008B7F4D">
        <w:rPr>
          <w:rFonts w:ascii="Times New Roman" w:eastAsia="Times New Roman" w:hAnsi="Times New Roman" w:cs="Times New Roman"/>
          <w:color w:val="1E2120"/>
          <w:sz w:val="27"/>
          <w:szCs w:val="27"/>
          <w:lang w:eastAsia="ru-RU"/>
        </w:rPr>
        <w:br/>
        <w:t>5.13.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в комиссии по урегулированию споров между участниками образовательных отношений.</w:t>
      </w:r>
      <w:r w:rsidRPr="008B7F4D">
        <w:rPr>
          <w:rFonts w:ascii="Times New Roman" w:eastAsia="Times New Roman" w:hAnsi="Times New Roman" w:cs="Times New Roman"/>
          <w:color w:val="1E2120"/>
          <w:sz w:val="27"/>
          <w:szCs w:val="27"/>
          <w:lang w:eastAsia="ru-RU"/>
        </w:rPr>
        <w:br/>
        <w:t>5.14. Письменные работы обучающихся по результатам годовой промежуточной аттестации хранятся в учебной части школы в течение следующего учебного года.</w:t>
      </w:r>
      <w:r w:rsidRPr="008B7F4D">
        <w:rPr>
          <w:rFonts w:ascii="Times New Roman" w:eastAsia="Times New Roman" w:hAnsi="Times New Roman" w:cs="Times New Roman"/>
          <w:color w:val="1E2120"/>
          <w:sz w:val="27"/>
          <w:szCs w:val="27"/>
          <w:lang w:eastAsia="ru-RU"/>
        </w:rPr>
        <w:br/>
        <w:t>5.15. Итоги годовой промежуточной аттестации обсуждаются на заседаниях методических объединений учителей (МО) и Педагогического совета общеобразовательной организации.</w:t>
      </w:r>
      <w:r w:rsidRPr="008B7F4D">
        <w:rPr>
          <w:rFonts w:ascii="Times New Roman" w:eastAsia="Times New Roman" w:hAnsi="Times New Roman" w:cs="Times New Roman"/>
          <w:color w:val="1E2120"/>
          <w:sz w:val="27"/>
          <w:szCs w:val="27"/>
          <w:lang w:eastAsia="ru-RU"/>
        </w:rPr>
        <w:br/>
        <w:t>5.16. При проведении годовой промежуточной аттестации годовая отметка по учебному предмету выставляется обучающимися школы, успешно прошедшим промежуточную аттестацию на основе среднего арифметического между отметками за учебные периоды (четверть, полугодие) и отметкой, полученной обучающимся по результатам промежуточной аттестации за год, в соответствии с правилами математического округления. При этом определяющей является отметка, полученная на промежуточной аттестации.</w:t>
      </w:r>
      <w:r w:rsidRPr="008B7F4D">
        <w:rPr>
          <w:rFonts w:ascii="Times New Roman" w:eastAsia="Times New Roman" w:hAnsi="Times New Roman" w:cs="Times New Roman"/>
          <w:color w:val="1E2120"/>
          <w:sz w:val="27"/>
          <w:szCs w:val="27"/>
          <w:lang w:eastAsia="ru-RU"/>
        </w:rPr>
        <w:br/>
        <w:t>5.17. При выставлении годовой оценки по предметам, по которым не проводилась годовая промежуточная аттестация, следует учитывать оценки за четверти (2 - 9 классы), полугодия (10-11 классы). Годовая оценка выставляется как среднее арифметическое четвертных или полугодовых оценок.</w:t>
      </w:r>
      <w:r w:rsidRPr="008B7F4D">
        <w:rPr>
          <w:rFonts w:ascii="Times New Roman" w:eastAsia="Times New Roman" w:hAnsi="Times New Roman" w:cs="Times New Roman"/>
          <w:color w:val="1E2120"/>
          <w:sz w:val="27"/>
          <w:szCs w:val="27"/>
          <w:lang w:eastAsia="ru-RU"/>
        </w:rPr>
        <w:br/>
        <w:t>5.18. Итоговые отметки по учебным предметам (с учетом результатов годовой промежуточной аттестации) за текущий учебный год должны быть выставлены до 25 мая в 2-4 классах и 9, 11 классах, а также до 30 мая в 5-8 и 10 классах.</w:t>
      </w:r>
      <w:r w:rsidRPr="008B7F4D">
        <w:rPr>
          <w:rFonts w:ascii="Times New Roman" w:eastAsia="Times New Roman" w:hAnsi="Times New Roman" w:cs="Times New Roman"/>
          <w:color w:val="1E2120"/>
          <w:sz w:val="27"/>
          <w:szCs w:val="27"/>
          <w:lang w:eastAsia="ru-RU"/>
        </w:rPr>
        <w:br/>
        <w:t>5.19.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(см. приложение). Копия уведомления с подписью родителей хранится в общеобразовательной организации.</w:t>
      </w:r>
      <w:r w:rsidRPr="008B7F4D">
        <w:rPr>
          <w:rFonts w:ascii="Times New Roman" w:eastAsia="Times New Roman" w:hAnsi="Times New Roman" w:cs="Times New Roman"/>
          <w:color w:val="1E2120"/>
          <w:sz w:val="27"/>
          <w:szCs w:val="27"/>
          <w:lang w:eastAsia="ru-RU"/>
        </w:rPr>
        <w:br/>
        <w:t>5.20.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перевода обучающегося в следующий класс, для допуска к государственной итоговой аттестации.</w:t>
      </w:r>
      <w:r w:rsidRPr="008B7F4D">
        <w:rPr>
          <w:rFonts w:ascii="Times New Roman" w:eastAsia="Times New Roman" w:hAnsi="Times New Roman" w:cs="Times New Roman"/>
          <w:color w:val="1E2120"/>
          <w:sz w:val="27"/>
          <w:szCs w:val="27"/>
          <w:lang w:eastAsia="ru-RU"/>
        </w:rPr>
        <w:br/>
        <w:t xml:space="preserve">5.21. К государственной итоговой аттестация допускаются обучающиеся, не имеющие академической задолженности и в полном объеме выполнившие </w:t>
      </w:r>
      <w:r w:rsidRPr="008B7F4D">
        <w:rPr>
          <w:rFonts w:ascii="Times New Roman" w:eastAsia="Times New Roman" w:hAnsi="Times New Roman" w:cs="Times New Roman"/>
          <w:color w:val="1E2120"/>
          <w:sz w:val="27"/>
          <w:szCs w:val="27"/>
          <w:lang w:eastAsia="ru-RU"/>
        </w:rPr>
        <w:lastRenderedPageBreak/>
        <w:t>учебный план или индивидуальный учебный план (имеющие годовые отметки по всем учебным предметам учебного плана за 9, 11 класс не ниже удовлетворительных).</w:t>
      </w:r>
    </w:p>
    <w:p w:rsidR="008B7F4D" w:rsidRPr="008B7F4D" w:rsidRDefault="008B7F4D" w:rsidP="008B7F4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8B7F4D">
        <w:rPr>
          <w:rFonts w:ascii="Times New Roman" w:eastAsia="Times New Roman" w:hAnsi="Times New Roman" w:cs="Times New Roman"/>
          <w:b/>
          <w:bCs/>
          <w:color w:val="1E2120"/>
          <w:sz w:val="30"/>
          <w:szCs w:val="30"/>
          <w:lang w:eastAsia="ru-RU"/>
        </w:rPr>
        <w:t>6. Порядок перевода обучающихся в следующий класс</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6.1. Обучающиеся, освоившие в полном объеме образовательные программы, по решению Педагогического совета школы переводятся в следующий класс.</w:t>
      </w:r>
      <w:r w:rsidRPr="008B7F4D">
        <w:rPr>
          <w:rFonts w:ascii="Times New Roman" w:eastAsia="Times New Roman" w:hAnsi="Times New Roman" w:cs="Times New Roman"/>
          <w:color w:val="1E2120"/>
          <w:sz w:val="27"/>
          <w:szCs w:val="27"/>
          <w:lang w:eastAsia="ru-RU"/>
        </w:rPr>
        <w:br/>
        <w:t xml:space="preserve">6.2.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B7F4D">
        <w:rPr>
          <w:rFonts w:ascii="Times New Roman" w:eastAsia="Times New Roman" w:hAnsi="Times New Roman" w:cs="Times New Roman"/>
          <w:color w:val="1E2120"/>
          <w:sz w:val="27"/>
          <w:szCs w:val="27"/>
          <w:lang w:eastAsia="ru-RU"/>
        </w:rPr>
        <w:t>непрохождение</w:t>
      </w:r>
      <w:proofErr w:type="spellEnd"/>
      <w:r w:rsidRPr="008B7F4D">
        <w:rPr>
          <w:rFonts w:ascii="Times New Roman" w:eastAsia="Times New Roman" w:hAnsi="Times New Roman" w:cs="Times New Roman"/>
          <w:color w:val="1E2120"/>
          <w:sz w:val="27"/>
          <w:szCs w:val="27"/>
          <w:lang w:eastAsia="ru-RU"/>
        </w:rPr>
        <w:t xml:space="preserve"> промежуточной аттестации при отсутствии уважительных причин признаются академической задолженностью.</w:t>
      </w:r>
      <w:r w:rsidRPr="008B7F4D">
        <w:rPr>
          <w:rFonts w:ascii="Times New Roman" w:eastAsia="Times New Roman" w:hAnsi="Times New Roman" w:cs="Times New Roman"/>
          <w:color w:val="1E2120"/>
          <w:sz w:val="27"/>
          <w:szCs w:val="27"/>
          <w:lang w:eastAsia="ru-RU"/>
        </w:rPr>
        <w:br/>
        <w:t>6.3. Школьники, имеющие академическую задолженность по одному предмету, могут быть по решению Педагогического совета школы переведены в следующий класс условно.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r w:rsidRPr="008B7F4D">
        <w:rPr>
          <w:rFonts w:ascii="Times New Roman" w:eastAsia="Times New Roman" w:hAnsi="Times New Roman" w:cs="Times New Roman"/>
          <w:color w:val="1E2120"/>
          <w:sz w:val="27"/>
          <w:szCs w:val="27"/>
          <w:lang w:eastAsia="ru-RU"/>
        </w:rPr>
        <w:br/>
        <w:t>6.4. Общеобразовательная организация создает условия обучающемуся для ликвидации академической задолженности и обеспечивает контроль за своевременностью ее ликвидации.</w:t>
      </w:r>
      <w:r w:rsidRPr="008B7F4D">
        <w:rPr>
          <w:rFonts w:ascii="Times New Roman" w:eastAsia="Times New Roman" w:hAnsi="Times New Roman" w:cs="Times New Roman"/>
          <w:color w:val="1E2120"/>
          <w:sz w:val="27"/>
          <w:szCs w:val="27"/>
          <w:lang w:eastAsia="ru-RU"/>
        </w:rPr>
        <w:br/>
        <w:t>6.5.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с момента образования академической задолженности в сроки, определяемые приказом директора школы. В указанный период не включаются время болезни обучающегося, нахождение его в санатории и т.п.</w:t>
      </w:r>
      <w:r w:rsidRPr="008B7F4D">
        <w:rPr>
          <w:rFonts w:ascii="Times New Roman" w:eastAsia="Times New Roman" w:hAnsi="Times New Roman" w:cs="Times New Roman"/>
          <w:color w:val="1E2120"/>
          <w:sz w:val="27"/>
          <w:szCs w:val="27"/>
          <w:lang w:eastAsia="ru-RU"/>
        </w:rPr>
        <w:br/>
        <w:t>6.6. Для проведения промежуточной аттестации при ликвидации академической задолженности во второй раз образовательной организацией создается экспертная комиссия, состав которой утверждается приказом директора школы, в количестве не менее трех учителей. Материалы промежуточной аттестации по ликвидации задолженности разрабатываются, проходят экспертизу в ШМО, утверждаются директором общеобразовательной организации и хранятся у заместителя директора по УВР.</w:t>
      </w:r>
      <w:r w:rsidRPr="008B7F4D">
        <w:rPr>
          <w:rFonts w:ascii="Times New Roman" w:eastAsia="Times New Roman" w:hAnsi="Times New Roman" w:cs="Times New Roman"/>
          <w:color w:val="1E2120"/>
          <w:sz w:val="27"/>
          <w:szCs w:val="27"/>
          <w:lang w:eastAsia="ru-RU"/>
        </w:rPr>
        <w:br/>
        <w:t>6.7. Не допускается взимание платы с учеников за прохождение промежуточной аттестации.</w:t>
      </w:r>
      <w:r w:rsidRPr="008B7F4D">
        <w:rPr>
          <w:rFonts w:ascii="Times New Roman" w:eastAsia="Times New Roman" w:hAnsi="Times New Roman" w:cs="Times New Roman"/>
          <w:color w:val="1E2120"/>
          <w:sz w:val="27"/>
          <w:szCs w:val="27"/>
          <w:lang w:eastAsia="ru-RU"/>
        </w:rPr>
        <w:br/>
        <w:t>6.8. По итогам повторной промежуточной аттестации директором школы издается приказ о ликвидации задолженности на основании решения Педагогического совета о переводе обучающегося, который классным руководителем доводится до сведения обучающегося и его родителей (законных представителей).</w:t>
      </w:r>
      <w:r w:rsidRPr="008B7F4D">
        <w:rPr>
          <w:rFonts w:ascii="Times New Roman" w:eastAsia="Times New Roman" w:hAnsi="Times New Roman" w:cs="Times New Roman"/>
          <w:color w:val="1E2120"/>
          <w:sz w:val="27"/>
          <w:szCs w:val="27"/>
          <w:lang w:eastAsia="ru-RU"/>
        </w:rPr>
        <w:br/>
        <w:t>6.9. 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w:t>
      </w:r>
      <w:r w:rsidRPr="008B7F4D">
        <w:rPr>
          <w:rFonts w:ascii="Times New Roman" w:eastAsia="Times New Roman" w:hAnsi="Times New Roman" w:cs="Times New Roman"/>
          <w:color w:val="1E2120"/>
          <w:sz w:val="27"/>
          <w:szCs w:val="27"/>
          <w:lang w:eastAsia="ru-RU"/>
        </w:rPr>
        <w:lastRenderedPageBreak/>
        <w:t>медико-педагогической комиссии либо на обучение по индивидуальному учебному плану.</w:t>
      </w:r>
      <w:r w:rsidRPr="008B7F4D">
        <w:rPr>
          <w:rFonts w:ascii="Times New Roman" w:eastAsia="Times New Roman" w:hAnsi="Times New Roman" w:cs="Times New Roman"/>
          <w:color w:val="1E2120"/>
          <w:sz w:val="27"/>
          <w:szCs w:val="27"/>
          <w:lang w:eastAsia="ru-RU"/>
        </w:rPr>
        <w:br/>
        <w:t>6.10. Общеобразовательная организация информирует родителей обучающегося о необходимости принятия решения об организации дальнейшего обучения обучающегося в письменной форме.</w:t>
      </w:r>
    </w:p>
    <w:p w:rsidR="008B7F4D" w:rsidRPr="008B7F4D" w:rsidRDefault="008B7F4D" w:rsidP="008B7F4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8B7F4D">
        <w:rPr>
          <w:rFonts w:ascii="Times New Roman" w:eastAsia="Times New Roman" w:hAnsi="Times New Roman" w:cs="Times New Roman"/>
          <w:b/>
          <w:bCs/>
          <w:color w:val="1E2120"/>
          <w:sz w:val="30"/>
          <w:szCs w:val="30"/>
          <w:lang w:eastAsia="ru-RU"/>
        </w:rPr>
        <w:t>7. Итоговая аттестация</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7.1. Итоговая аттестация представляет собой форму оценки степени и уровня освоения обучающимися образовательной программы.</w:t>
      </w:r>
      <w:r w:rsidRPr="008B7F4D">
        <w:rPr>
          <w:rFonts w:ascii="Times New Roman" w:eastAsia="Times New Roman" w:hAnsi="Times New Roman" w:cs="Times New Roman"/>
          <w:color w:val="1E2120"/>
          <w:sz w:val="27"/>
          <w:szCs w:val="27"/>
          <w:lang w:eastAsia="ru-RU"/>
        </w:rPr>
        <w:br/>
        <w:t>7.2. Итоговая аттестация проводится на основе принципов объективности и независимости оценки качества подготовки обучающихся.</w:t>
      </w:r>
      <w:r w:rsidRPr="008B7F4D">
        <w:rPr>
          <w:rFonts w:ascii="Times New Roman" w:eastAsia="Times New Roman" w:hAnsi="Times New Roman" w:cs="Times New Roman"/>
          <w:color w:val="1E2120"/>
          <w:sz w:val="27"/>
          <w:szCs w:val="27"/>
          <w:lang w:eastAsia="ru-RU"/>
        </w:rPr>
        <w:br/>
        <w:t>7.3. Итоговая аттестация, завершающая освоение основных образовательных программ основного общего и среднего общего образования является обязательной.</w:t>
      </w:r>
      <w:r w:rsidRPr="008B7F4D">
        <w:rPr>
          <w:rFonts w:ascii="Times New Roman" w:eastAsia="Times New Roman" w:hAnsi="Times New Roman" w:cs="Times New Roman"/>
          <w:color w:val="1E2120"/>
          <w:sz w:val="27"/>
          <w:szCs w:val="27"/>
          <w:lang w:eastAsia="ru-RU"/>
        </w:rPr>
        <w:br/>
        <w:t>7.4. Итоговая аттестация, завершающая освоение основных образовательных программ, является государственной итоговой аттестацией. Государственная итоговая аттестация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(ФГОС).</w:t>
      </w:r>
      <w:r w:rsidRPr="008B7F4D">
        <w:rPr>
          <w:rFonts w:ascii="Times New Roman" w:eastAsia="Times New Roman" w:hAnsi="Times New Roman" w:cs="Times New Roman"/>
          <w:color w:val="1E2120"/>
          <w:sz w:val="27"/>
          <w:szCs w:val="27"/>
          <w:lang w:eastAsia="ru-RU"/>
        </w:rPr>
        <w:br/>
        <w:t>7.5.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ГИА,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B7F4D">
        <w:rPr>
          <w:rFonts w:ascii="Times New Roman" w:eastAsia="Times New Roman" w:hAnsi="Times New Roman" w:cs="Times New Roman"/>
          <w:color w:val="1E2120"/>
          <w:sz w:val="27"/>
          <w:szCs w:val="27"/>
          <w:lang w:eastAsia="ru-RU"/>
        </w:rPr>
        <w:br/>
        <w:t>7.6.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соответствующим образовательным программам.</w:t>
      </w:r>
      <w:r w:rsidRPr="008B7F4D">
        <w:rPr>
          <w:rFonts w:ascii="Times New Roman" w:eastAsia="Times New Roman" w:hAnsi="Times New Roman" w:cs="Times New Roman"/>
          <w:color w:val="1E2120"/>
          <w:sz w:val="27"/>
          <w:szCs w:val="27"/>
          <w:lang w:eastAsia="ru-RU"/>
        </w:rPr>
        <w:br/>
        <w:t>7.7.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8B7F4D">
        <w:rPr>
          <w:rFonts w:ascii="Times New Roman" w:eastAsia="Times New Roman" w:hAnsi="Times New Roman" w:cs="Times New Roman"/>
          <w:color w:val="1E2120"/>
          <w:sz w:val="27"/>
          <w:szCs w:val="27"/>
          <w:lang w:eastAsia="ru-RU"/>
        </w:rPr>
        <w:br/>
        <w:t>7.8. Не допускается взимание платы с обучающихся за прохождение государственной итоговой аттестации.</w:t>
      </w:r>
      <w:r w:rsidRPr="008B7F4D">
        <w:rPr>
          <w:rFonts w:ascii="Times New Roman" w:eastAsia="Times New Roman" w:hAnsi="Times New Roman" w:cs="Times New Roman"/>
          <w:color w:val="1E2120"/>
          <w:sz w:val="27"/>
          <w:szCs w:val="27"/>
          <w:lang w:eastAsia="ru-RU"/>
        </w:rPr>
        <w:br/>
        <w:t>7.9.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B7F4D" w:rsidRPr="008B7F4D" w:rsidRDefault="008B7F4D" w:rsidP="008B7F4D">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lastRenderedPageBreak/>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B7F4D" w:rsidRPr="008B7F4D" w:rsidRDefault="008B7F4D" w:rsidP="008B7F4D">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7.10. При проведении государственной итоговой аттестации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r w:rsidRPr="008B7F4D">
        <w:rPr>
          <w:rFonts w:ascii="Times New Roman" w:eastAsia="Times New Roman" w:hAnsi="Times New Roman" w:cs="Times New Roman"/>
          <w:color w:val="1E2120"/>
          <w:sz w:val="27"/>
          <w:szCs w:val="27"/>
          <w:lang w:eastAsia="ru-RU"/>
        </w:rPr>
        <w:br/>
        <w:t>7.11.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(ЕГЭ),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B7F4D">
        <w:rPr>
          <w:rFonts w:ascii="Times New Roman" w:eastAsia="Times New Roman" w:hAnsi="Times New Roman" w:cs="Times New Roman"/>
          <w:color w:val="1E2120"/>
          <w:sz w:val="27"/>
          <w:szCs w:val="27"/>
          <w:lang w:eastAsia="ru-RU"/>
        </w:rPr>
        <w:br/>
        <w:t>7.12. Методическое обеспечение проведения ГИА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r w:rsidRPr="008B7F4D">
        <w:rPr>
          <w:rFonts w:ascii="Times New Roman" w:eastAsia="Times New Roman" w:hAnsi="Times New Roman" w:cs="Times New Roman"/>
          <w:color w:val="1E2120"/>
          <w:sz w:val="27"/>
          <w:szCs w:val="27"/>
          <w:lang w:eastAsia="ru-RU"/>
        </w:rPr>
        <w:br/>
        <w:t xml:space="preserve">7.13. В целях обеспечения соблюдения порядка проведения ГИА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w:t>
      </w:r>
      <w:r w:rsidRPr="008B7F4D">
        <w:rPr>
          <w:rFonts w:ascii="Times New Roman" w:eastAsia="Times New Roman" w:hAnsi="Times New Roman" w:cs="Times New Roman"/>
          <w:color w:val="1E2120"/>
          <w:sz w:val="27"/>
          <w:szCs w:val="27"/>
          <w:lang w:eastAsia="ru-RU"/>
        </w:rPr>
        <w:lastRenderedPageBreak/>
        <w:t>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w:t>
      </w:r>
      <w:r w:rsidRPr="008B7F4D">
        <w:rPr>
          <w:rFonts w:ascii="Times New Roman" w:eastAsia="Times New Roman" w:hAnsi="Times New Roman" w:cs="Times New Roman"/>
          <w:color w:val="1E2120"/>
          <w:sz w:val="27"/>
          <w:szCs w:val="27"/>
          <w:lang w:eastAsia="ru-RU"/>
        </w:rPr>
        <w:br/>
        <w:t>7.14. Лицам, успешно прошедшим ГИА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r w:rsidRPr="008B7F4D">
        <w:rPr>
          <w:rFonts w:ascii="Times New Roman" w:eastAsia="Times New Roman" w:hAnsi="Times New Roman" w:cs="Times New Roman"/>
          <w:color w:val="1E2120"/>
          <w:sz w:val="27"/>
          <w:szCs w:val="27"/>
          <w:lang w:eastAsia="ru-RU"/>
        </w:rPr>
        <w:br/>
        <w:t>7.15.Лицам,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общеобразовательного учреждения, выдается справка об обучении или о периоде обучения по образцу, самостоятельно устанавливаемому общеобразовательной организацией.</w:t>
      </w:r>
    </w:p>
    <w:p w:rsidR="008B7F4D" w:rsidRPr="008B7F4D" w:rsidRDefault="008B7F4D" w:rsidP="008B7F4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8B7F4D">
        <w:rPr>
          <w:rFonts w:ascii="Times New Roman" w:eastAsia="Times New Roman" w:hAnsi="Times New Roman" w:cs="Times New Roman"/>
          <w:b/>
          <w:bCs/>
          <w:color w:val="1E2120"/>
          <w:sz w:val="30"/>
          <w:szCs w:val="30"/>
          <w:lang w:eastAsia="ru-RU"/>
        </w:rPr>
        <w:t>8. Промежуточная аттестация и ГИА для лиц, осваивающих образовательную программу в форме семейного образования или самообразования</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8.1. Лица, осваивающие образовательную программу в форме семейного образования или </w:t>
      </w:r>
      <w:proofErr w:type="gramStart"/>
      <w:r w:rsidRPr="008B7F4D">
        <w:rPr>
          <w:rFonts w:ascii="Times New Roman" w:eastAsia="Times New Roman" w:hAnsi="Times New Roman" w:cs="Times New Roman"/>
          <w:color w:val="1E2120"/>
          <w:sz w:val="27"/>
          <w:szCs w:val="27"/>
          <w:lang w:eastAsia="ru-RU"/>
        </w:rPr>
        <w:t>самообразования</w:t>
      </w:r>
      <w:proofErr w:type="gramEnd"/>
      <w:r w:rsidRPr="008B7F4D">
        <w:rPr>
          <w:rFonts w:ascii="Times New Roman" w:eastAsia="Times New Roman" w:hAnsi="Times New Roman" w:cs="Times New Roman"/>
          <w:color w:val="1E2120"/>
          <w:sz w:val="27"/>
          <w:szCs w:val="27"/>
          <w:lang w:eastAsia="ru-RU"/>
        </w:rPr>
        <w:t xml:space="preserve">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r w:rsidRPr="008B7F4D">
        <w:rPr>
          <w:rFonts w:ascii="Times New Roman" w:eastAsia="Times New Roman" w:hAnsi="Times New Roman" w:cs="Times New Roman"/>
          <w:color w:val="1E2120"/>
          <w:sz w:val="27"/>
          <w:szCs w:val="27"/>
          <w:lang w:eastAsia="ru-RU"/>
        </w:rPr>
        <w:br/>
        <w:t>8.2. На обучающихся,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распространяются все пункты настоящего положения, регламентирующие содержание, формы и порядок проведения годовой промежуточной аттестации, порядок перевода обучающихся в следующий класс, права и обязанности участников процесса промежуточной аттестации.</w:t>
      </w:r>
    </w:p>
    <w:p w:rsidR="008B7F4D" w:rsidRPr="008B7F4D" w:rsidRDefault="008B7F4D" w:rsidP="008B7F4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8B7F4D">
        <w:rPr>
          <w:rFonts w:ascii="Times New Roman" w:eastAsia="Times New Roman" w:hAnsi="Times New Roman" w:cs="Times New Roman"/>
          <w:b/>
          <w:bCs/>
          <w:color w:val="1E2120"/>
          <w:sz w:val="30"/>
          <w:szCs w:val="30"/>
          <w:lang w:eastAsia="ru-RU"/>
        </w:rPr>
        <w:t>9. Планируемые результаты освоения обучающимися ООП ООО</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lastRenderedPageBreak/>
        <w:t xml:space="preserve">9.1. В соответствии с ФГОС ООО основным объектом системы оценки результатов образования, её содержательной и </w:t>
      </w:r>
      <w:proofErr w:type="spellStart"/>
      <w:r w:rsidRPr="008B7F4D">
        <w:rPr>
          <w:rFonts w:ascii="Times New Roman" w:eastAsia="Times New Roman" w:hAnsi="Times New Roman" w:cs="Times New Roman"/>
          <w:color w:val="1E2120"/>
          <w:sz w:val="27"/>
          <w:szCs w:val="27"/>
          <w:lang w:eastAsia="ru-RU"/>
        </w:rPr>
        <w:t>критериальной</w:t>
      </w:r>
      <w:proofErr w:type="spellEnd"/>
      <w:r w:rsidRPr="008B7F4D">
        <w:rPr>
          <w:rFonts w:ascii="Times New Roman" w:eastAsia="Times New Roman" w:hAnsi="Times New Roman" w:cs="Times New Roman"/>
          <w:color w:val="1E2120"/>
          <w:sz w:val="27"/>
          <w:szCs w:val="27"/>
          <w:lang w:eastAsia="ru-RU"/>
        </w:rPr>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r w:rsidRPr="008B7F4D">
        <w:rPr>
          <w:rFonts w:ascii="Times New Roman" w:eastAsia="Times New Roman" w:hAnsi="Times New Roman" w:cs="Times New Roman"/>
          <w:color w:val="1E2120"/>
          <w:sz w:val="27"/>
          <w:szCs w:val="27"/>
          <w:lang w:eastAsia="ru-RU"/>
        </w:rPr>
        <w:br/>
        <w:t xml:space="preserve">9.2. 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8B7F4D">
        <w:rPr>
          <w:rFonts w:ascii="Times New Roman" w:eastAsia="Times New Roman" w:hAnsi="Times New Roman" w:cs="Times New Roman"/>
          <w:color w:val="1E2120"/>
          <w:sz w:val="27"/>
          <w:szCs w:val="27"/>
          <w:lang w:eastAsia="ru-RU"/>
        </w:rPr>
        <w:t>метапредметных</w:t>
      </w:r>
      <w:proofErr w:type="spellEnd"/>
      <w:r w:rsidRPr="008B7F4D">
        <w:rPr>
          <w:rFonts w:ascii="Times New Roman" w:eastAsia="Times New Roman" w:hAnsi="Times New Roman" w:cs="Times New Roman"/>
          <w:color w:val="1E2120"/>
          <w:sz w:val="27"/>
          <w:szCs w:val="27"/>
          <w:lang w:eastAsia="ru-RU"/>
        </w:rPr>
        <w:t xml:space="preserve"> и предметных.</w:t>
      </w:r>
      <w:r w:rsidRPr="008B7F4D">
        <w:rPr>
          <w:rFonts w:ascii="Times New Roman" w:eastAsia="Times New Roman" w:hAnsi="Times New Roman" w:cs="Times New Roman"/>
          <w:color w:val="1E2120"/>
          <w:sz w:val="27"/>
          <w:szCs w:val="27"/>
          <w:lang w:eastAsia="ru-RU"/>
        </w:rPr>
        <w:br/>
        <w:t>9.3.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r w:rsidRPr="008B7F4D">
        <w:rPr>
          <w:rFonts w:ascii="Times New Roman" w:eastAsia="Times New Roman" w:hAnsi="Times New Roman" w:cs="Times New Roman"/>
          <w:color w:val="1E2120"/>
          <w:sz w:val="27"/>
          <w:szCs w:val="27"/>
          <w:lang w:eastAsia="ru-RU"/>
        </w:rPr>
        <w:br/>
        <w:t>9.4.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r w:rsidRPr="008B7F4D">
        <w:rPr>
          <w:rFonts w:ascii="Times New Roman" w:eastAsia="Times New Roman" w:hAnsi="Times New Roman" w:cs="Times New Roman"/>
          <w:color w:val="1E2120"/>
          <w:sz w:val="27"/>
          <w:szCs w:val="27"/>
          <w:lang w:eastAsia="ru-RU"/>
        </w:rPr>
        <w:br/>
        <w:t>9.5. </w:t>
      </w:r>
      <w:r w:rsidRPr="008B7F4D">
        <w:rPr>
          <w:rFonts w:ascii="inherit" w:eastAsia="Times New Roman" w:hAnsi="inherit" w:cs="Times New Roman"/>
          <w:b/>
          <w:bCs/>
          <w:i/>
          <w:iCs/>
          <w:color w:val="1E2120"/>
          <w:sz w:val="27"/>
          <w:szCs w:val="27"/>
          <w:bdr w:val="none" w:sz="0" w:space="0" w:color="auto" w:frame="1"/>
          <w:lang w:eastAsia="ru-RU"/>
        </w:rPr>
        <w:t>Оценка личностных результатов</w:t>
      </w:r>
      <w:r w:rsidRPr="008B7F4D">
        <w:rPr>
          <w:rFonts w:ascii="Times New Roman" w:eastAsia="Times New Roman" w:hAnsi="Times New Roman" w:cs="Times New Roman"/>
          <w:color w:val="1E2120"/>
          <w:sz w:val="27"/>
          <w:szCs w:val="27"/>
          <w:lang w:eastAsia="ru-RU"/>
        </w:rPr>
        <w:t>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r w:rsidRPr="008B7F4D">
        <w:rPr>
          <w:rFonts w:ascii="Times New Roman" w:eastAsia="Times New Roman" w:hAnsi="Times New Roman" w:cs="Times New Roman"/>
          <w:color w:val="1E2120"/>
          <w:sz w:val="27"/>
          <w:szCs w:val="27"/>
          <w:lang w:eastAsia="ru-RU"/>
        </w:rPr>
        <w:br/>
        <w:t>9.5.1.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r w:rsidRPr="008B7F4D">
        <w:rPr>
          <w:rFonts w:ascii="Times New Roman" w:eastAsia="Times New Roman" w:hAnsi="Times New Roman" w:cs="Times New Roman"/>
          <w:color w:val="1E2120"/>
          <w:sz w:val="27"/>
          <w:szCs w:val="27"/>
          <w:lang w:eastAsia="ru-RU"/>
        </w:rPr>
        <w:br/>
        <w:t>9.5.2. </w:t>
      </w:r>
      <w:ins w:id="1" w:author="Unknown">
        <w:r w:rsidRPr="008B7F4D">
          <w:rPr>
            <w:rFonts w:ascii="Times New Roman" w:eastAsia="Times New Roman" w:hAnsi="Times New Roman" w:cs="Times New Roman"/>
            <w:color w:val="1E2120"/>
            <w:sz w:val="27"/>
            <w:szCs w:val="27"/>
            <w:u w:val="single"/>
            <w:bdr w:val="none" w:sz="0" w:space="0" w:color="auto" w:frame="1"/>
            <w:lang w:eastAsia="ru-RU"/>
          </w:rPr>
          <w:t xml:space="preserve">Основным объектом оценки личностных результатов служит </w:t>
        </w:r>
        <w:proofErr w:type="spellStart"/>
        <w:r w:rsidRPr="008B7F4D">
          <w:rPr>
            <w:rFonts w:ascii="Times New Roman" w:eastAsia="Times New Roman" w:hAnsi="Times New Roman" w:cs="Times New Roman"/>
            <w:color w:val="1E2120"/>
            <w:sz w:val="27"/>
            <w:szCs w:val="27"/>
            <w:u w:val="single"/>
            <w:bdr w:val="none" w:sz="0" w:space="0" w:color="auto" w:frame="1"/>
            <w:lang w:eastAsia="ru-RU"/>
          </w:rPr>
          <w:t>сформированность</w:t>
        </w:r>
        <w:proofErr w:type="spellEnd"/>
        <w:r w:rsidRPr="008B7F4D">
          <w:rPr>
            <w:rFonts w:ascii="Times New Roman" w:eastAsia="Times New Roman" w:hAnsi="Times New Roman" w:cs="Times New Roman"/>
            <w:color w:val="1E2120"/>
            <w:sz w:val="27"/>
            <w:szCs w:val="27"/>
            <w:u w:val="single"/>
            <w:bdr w:val="none" w:sz="0" w:space="0" w:color="auto" w:frame="1"/>
            <w:lang w:eastAsia="ru-RU"/>
          </w:rPr>
          <w:t xml:space="preserve"> универсальных учебных действий, включаемых в следующие три основных блока:</w:t>
        </w:r>
      </w:ins>
    </w:p>
    <w:p w:rsidR="008B7F4D" w:rsidRPr="008B7F4D" w:rsidRDefault="008B7F4D" w:rsidP="008B7F4D">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proofErr w:type="spellStart"/>
      <w:r w:rsidRPr="008B7F4D">
        <w:rPr>
          <w:rFonts w:ascii="Times New Roman" w:eastAsia="Times New Roman" w:hAnsi="Times New Roman" w:cs="Times New Roman"/>
          <w:color w:val="1E2120"/>
          <w:sz w:val="27"/>
          <w:szCs w:val="27"/>
          <w:lang w:eastAsia="ru-RU"/>
        </w:rPr>
        <w:t>сформированность</w:t>
      </w:r>
      <w:proofErr w:type="spellEnd"/>
      <w:r w:rsidRPr="008B7F4D">
        <w:rPr>
          <w:rFonts w:ascii="Times New Roman" w:eastAsia="Times New Roman" w:hAnsi="Times New Roman" w:cs="Times New Roman"/>
          <w:color w:val="1E2120"/>
          <w:sz w:val="27"/>
          <w:szCs w:val="27"/>
          <w:lang w:eastAsia="ru-RU"/>
        </w:rPr>
        <w:t xml:space="preserve"> основ гражданской идентичности личности;</w:t>
      </w:r>
    </w:p>
    <w:p w:rsidR="008B7F4D" w:rsidRPr="008B7F4D" w:rsidRDefault="008B7F4D" w:rsidP="008B7F4D">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8B7F4D" w:rsidRPr="008B7F4D" w:rsidRDefault="008B7F4D" w:rsidP="008B7F4D">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proofErr w:type="spellStart"/>
      <w:r w:rsidRPr="008B7F4D">
        <w:rPr>
          <w:rFonts w:ascii="Times New Roman" w:eastAsia="Times New Roman" w:hAnsi="Times New Roman" w:cs="Times New Roman"/>
          <w:color w:val="1E2120"/>
          <w:sz w:val="27"/>
          <w:szCs w:val="27"/>
          <w:lang w:eastAsia="ru-RU"/>
        </w:rPr>
        <w:t>сформированность</w:t>
      </w:r>
      <w:proofErr w:type="spellEnd"/>
      <w:r w:rsidRPr="008B7F4D">
        <w:rPr>
          <w:rFonts w:ascii="Times New Roman" w:eastAsia="Times New Roman" w:hAnsi="Times New Roman" w:cs="Times New Roman"/>
          <w:color w:val="1E2120"/>
          <w:sz w:val="27"/>
          <w:szCs w:val="27"/>
          <w:lang w:eastAsia="ru-RU"/>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9.5.3. В соответствии с требованиями Федерального государственного образовательного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sidRPr="008B7F4D">
        <w:rPr>
          <w:rFonts w:ascii="Times New Roman" w:eastAsia="Times New Roman" w:hAnsi="Times New Roman" w:cs="Times New Roman"/>
          <w:color w:val="1E2120"/>
          <w:sz w:val="27"/>
          <w:szCs w:val="27"/>
          <w:lang w:eastAsia="ru-RU"/>
        </w:rPr>
        <w:t>воспитательно</w:t>
      </w:r>
      <w:proofErr w:type="spellEnd"/>
      <w:r w:rsidRPr="008B7F4D">
        <w:rPr>
          <w:rFonts w:ascii="Times New Roman" w:eastAsia="Times New Roman" w:hAnsi="Times New Roman" w:cs="Times New Roman"/>
          <w:color w:val="1E2120"/>
          <w:sz w:val="27"/>
          <w:szCs w:val="27"/>
          <w:lang w:eastAsia="ru-RU"/>
        </w:rPr>
        <w:t xml:space="preserve">-образовательной деятельности общеобразовательной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8B7F4D">
        <w:rPr>
          <w:rFonts w:ascii="Times New Roman" w:eastAsia="Times New Roman" w:hAnsi="Times New Roman" w:cs="Times New Roman"/>
          <w:color w:val="1E2120"/>
          <w:sz w:val="27"/>
          <w:szCs w:val="27"/>
          <w:lang w:eastAsia="ru-RU"/>
        </w:rPr>
        <w:t>неперсонифицированных</w:t>
      </w:r>
      <w:proofErr w:type="spellEnd"/>
      <w:r w:rsidRPr="008B7F4D">
        <w:rPr>
          <w:rFonts w:ascii="Times New Roman" w:eastAsia="Times New Roman" w:hAnsi="Times New Roman" w:cs="Times New Roman"/>
          <w:color w:val="1E2120"/>
          <w:sz w:val="27"/>
          <w:szCs w:val="27"/>
          <w:lang w:eastAsia="ru-RU"/>
        </w:rPr>
        <w:t xml:space="preserve"> мониторинговых исследований на основе централизованно разработанного инструментария. К их проведению привлекаются специалисты, не работающие в данной общеобразовательной </w:t>
      </w:r>
      <w:r w:rsidRPr="008B7F4D">
        <w:rPr>
          <w:rFonts w:ascii="Times New Roman" w:eastAsia="Times New Roman" w:hAnsi="Times New Roman" w:cs="Times New Roman"/>
          <w:color w:val="1E2120"/>
          <w:sz w:val="27"/>
          <w:szCs w:val="27"/>
          <w:lang w:eastAsia="ru-RU"/>
        </w:rPr>
        <w:lastRenderedPageBreak/>
        <w:t>организации и обладающие необходимой компетентностью в сфере психологической диагностики развития личности в детском и подростковом возрасте. Результаты мониторинговых исследований являются основанием для принятия различных управленческих решений.</w:t>
      </w:r>
      <w:r w:rsidRPr="008B7F4D">
        <w:rPr>
          <w:rFonts w:ascii="Times New Roman" w:eastAsia="Times New Roman" w:hAnsi="Times New Roman" w:cs="Times New Roman"/>
          <w:color w:val="1E2120"/>
          <w:sz w:val="27"/>
          <w:szCs w:val="27"/>
          <w:lang w:eastAsia="ru-RU"/>
        </w:rPr>
        <w:br/>
        <w:t>9.5.4. </w:t>
      </w:r>
      <w:ins w:id="2" w:author="Unknown">
        <w:r w:rsidRPr="008B7F4D">
          <w:rPr>
            <w:rFonts w:ascii="Times New Roman" w:eastAsia="Times New Roman" w:hAnsi="Times New Roman" w:cs="Times New Roman"/>
            <w:color w:val="1E2120"/>
            <w:sz w:val="27"/>
            <w:szCs w:val="27"/>
            <w:u w:val="single"/>
            <w:bdr w:val="none" w:sz="0" w:space="0" w:color="auto" w:frame="1"/>
            <w:lang w:eastAsia="ru-RU"/>
          </w:rPr>
          <w:t xml:space="preserve">В текущей образовательной </w:t>
        </w:r>
        <w:proofErr w:type="spellStart"/>
        <w:r w:rsidRPr="008B7F4D">
          <w:rPr>
            <w:rFonts w:ascii="Times New Roman" w:eastAsia="Times New Roman" w:hAnsi="Times New Roman" w:cs="Times New Roman"/>
            <w:color w:val="1E2120"/>
            <w:sz w:val="27"/>
            <w:szCs w:val="27"/>
            <w:u w:val="single"/>
            <w:bdr w:val="none" w:sz="0" w:space="0" w:color="auto" w:frame="1"/>
            <w:lang w:eastAsia="ru-RU"/>
          </w:rPr>
          <w:t>деятешльности</w:t>
        </w:r>
        <w:proofErr w:type="spellEnd"/>
        <w:r w:rsidRPr="008B7F4D">
          <w:rPr>
            <w:rFonts w:ascii="Times New Roman" w:eastAsia="Times New Roman" w:hAnsi="Times New Roman" w:cs="Times New Roman"/>
            <w:color w:val="1E2120"/>
            <w:sz w:val="27"/>
            <w:szCs w:val="27"/>
            <w:u w:val="single"/>
            <w:bdr w:val="none" w:sz="0" w:space="0" w:color="auto" w:frame="1"/>
            <w:lang w:eastAsia="ru-RU"/>
          </w:rPr>
          <w:t xml:space="preserve"> возможна ограниченная оценка </w:t>
        </w:r>
        <w:proofErr w:type="spellStart"/>
        <w:r w:rsidRPr="008B7F4D">
          <w:rPr>
            <w:rFonts w:ascii="Times New Roman" w:eastAsia="Times New Roman" w:hAnsi="Times New Roman" w:cs="Times New Roman"/>
            <w:color w:val="1E2120"/>
            <w:sz w:val="27"/>
            <w:szCs w:val="27"/>
            <w:u w:val="single"/>
            <w:bdr w:val="none" w:sz="0" w:space="0" w:color="auto" w:frame="1"/>
            <w:lang w:eastAsia="ru-RU"/>
          </w:rPr>
          <w:t>сформированности</w:t>
        </w:r>
        <w:proofErr w:type="spellEnd"/>
        <w:r w:rsidRPr="008B7F4D">
          <w:rPr>
            <w:rFonts w:ascii="Times New Roman" w:eastAsia="Times New Roman" w:hAnsi="Times New Roman" w:cs="Times New Roman"/>
            <w:color w:val="1E2120"/>
            <w:sz w:val="27"/>
            <w:szCs w:val="27"/>
            <w:u w:val="single"/>
            <w:bdr w:val="none" w:sz="0" w:space="0" w:color="auto" w:frame="1"/>
            <w:lang w:eastAsia="ru-RU"/>
          </w:rPr>
          <w:t xml:space="preserve"> отдельных личностных результатов, проявляющихся в:</w:t>
        </w:r>
      </w:ins>
    </w:p>
    <w:p w:rsidR="008B7F4D" w:rsidRPr="008B7F4D" w:rsidRDefault="008B7F4D" w:rsidP="008B7F4D">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соблюдении норм и правил поведения, принятых в общеобразовательной организации;</w:t>
      </w:r>
    </w:p>
    <w:p w:rsidR="008B7F4D" w:rsidRPr="008B7F4D" w:rsidRDefault="008B7F4D" w:rsidP="008B7F4D">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участии в общественной жизни общеобразовательной организации и ближайшего социального окружения, общественно-полезной деятельности;</w:t>
      </w:r>
    </w:p>
    <w:p w:rsidR="008B7F4D" w:rsidRPr="008B7F4D" w:rsidRDefault="008B7F4D" w:rsidP="008B7F4D">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прилежании и ответственности за результаты обучения;</w:t>
      </w:r>
    </w:p>
    <w:p w:rsidR="008B7F4D" w:rsidRPr="008B7F4D" w:rsidRDefault="008B7F4D" w:rsidP="008B7F4D">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8B7F4D" w:rsidRPr="008B7F4D" w:rsidRDefault="008B7F4D" w:rsidP="008B7F4D">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ценностно-смысловых установках обучающихся, формируемых средствами различных предметов в рамках системы общего образования.</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9.5.5. 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образовательной организации) возможно только в соответствии с Федеральным Законом от 17.07.2006 №152-ФЗ «О персональных данных». В текущей учебной деятельности в соответствии с требованиями ФГОС оценка этих достижений должна проводиться в форме, не представляющей угрозы личности, психологической безопасности и эмоциональному статусу обучающегося и может использоваться исключительно в целях оптимизации личностного развития ученика.</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9.6. </w:t>
      </w:r>
      <w:r w:rsidRPr="008B7F4D">
        <w:rPr>
          <w:rFonts w:ascii="inherit" w:eastAsia="Times New Roman" w:hAnsi="inherit" w:cs="Times New Roman"/>
          <w:b/>
          <w:bCs/>
          <w:i/>
          <w:iCs/>
          <w:color w:val="1E2120"/>
          <w:sz w:val="27"/>
          <w:szCs w:val="27"/>
          <w:bdr w:val="none" w:sz="0" w:space="0" w:color="auto" w:frame="1"/>
          <w:lang w:eastAsia="ru-RU"/>
        </w:rPr>
        <w:t xml:space="preserve">Особенности оценки </w:t>
      </w:r>
      <w:proofErr w:type="spellStart"/>
      <w:r w:rsidRPr="008B7F4D">
        <w:rPr>
          <w:rFonts w:ascii="inherit" w:eastAsia="Times New Roman" w:hAnsi="inherit" w:cs="Times New Roman"/>
          <w:b/>
          <w:bCs/>
          <w:i/>
          <w:iCs/>
          <w:color w:val="1E2120"/>
          <w:sz w:val="27"/>
          <w:szCs w:val="27"/>
          <w:bdr w:val="none" w:sz="0" w:space="0" w:color="auto" w:frame="1"/>
          <w:lang w:eastAsia="ru-RU"/>
        </w:rPr>
        <w:t>метапредметных</w:t>
      </w:r>
      <w:proofErr w:type="spellEnd"/>
      <w:r w:rsidRPr="008B7F4D">
        <w:rPr>
          <w:rFonts w:ascii="inherit" w:eastAsia="Times New Roman" w:hAnsi="inherit" w:cs="Times New Roman"/>
          <w:b/>
          <w:bCs/>
          <w:i/>
          <w:iCs/>
          <w:color w:val="1E2120"/>
          <w:sz w:val="27"/>
          <w:szCs w:val="27"/>
          <w:bdr w:val="none" w:sz="0" w:space="0" w:color="auto" w:frame="1"/>
          <w:lang w:eastAsia="ru-RU"/>
        </w:rPr>
        <w:t xml:space="preserve"> результатов</w:t>
      </w:r>
      <w:r w:rsidRPr="008B7F4D">
        <w:rPr>
          <w:rFonts w:ascii="Times New Roman" w:eastAsia="Times New Roman" w:hAnsi="Times New Roman" w:cs="Times New Roman"/>
          <w:color w:val="1E2120"/>
          <w:sz w:val="27"/>
          <w:szCs w:val="27"/>
          <w:lang w:eastAsia="ru-RU"/>
        </w:rPr>
        <w:br/>
        <w:t xml:space="preserve">9.6.1. Оценка </w:t>
      </w:r>
      <w:proofErr w:type="spellStart"/>
      <w:r w:rsidRPr="008B7F4D">
        <w:rPr>
          <w:rFonts w:ascii="Times New Roman" w:eastAsia="Times New Roman" w:hAnsi="Times New Roman" w:cs="Times New Roman"/>
          <w:color w:val="1E2120"/>
          <w:sz w:val="27"/>
          <w:szCs w:val="27"/>
          <w:lang w:eastAsia="ru-RU"/>
        </w:rPr>
        <w:t>метапредметных</w:t>
      </w:r>
      <w:proofErr w:type="spellEnd"/>
      <w:r w:rsidRPr="008B7F4D">
        <w:rPr>
          <w:rFonts w:ascii="Times New Roman" w:eastAsia="Times New Roman" w:hAnsi="Times New Roman" w:cs="Times New Roman"/>
          <w:color w:val="1E2120"/>
          <w:sz w:val="27"/>
          <w:szCs w:val="27"/>
          <w:lang w:eastAsia="ru-RU"/>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r w:rsidRPr="008B7F4D">
        <w:rPr>
          <w:rFonts w:ascii="Times New Roman" w:eastAsia="Times New Roman" w:hAnsi="Times New Roman" w:cs="Times New Roman"/>
          <w:color w:val="1E2120"/>
          <w:sz w:val="27"/>
          <w:szCs w:val="27"/>
          <w:lang w:eastAsia="ru-RU"/>
        </w:rPr>
        <w:br/>
        <w:t xml:space="preserve">9.6.2. Формирование </w:t>
      </w:r>
      <w:proofErr w:type="spellStart"/>
      <w:r w:rsidRPr="008B7F4D">
        <w:rPr>
          <w:rFonts w:ascii="Times New Roman" w:eastAsia="Times New Roman" w:hAnsi="Times New Roman" w:cs="Times New Roman"/>
          <w:color w:val="1E2120"/>
          <w:sz w:val="27"/>
          <w:szCs w:val="27"/>
          <w:lang w:eastAsia="ru-RU"/>
        </w:rPr>
        <w:t>метапредметных</w:t>
      </w:r>
      <w:proofErr w:type="spellEnd"/>
      <w:r w:rsidRPr="008B7F4D">
        <w:rPr>
          <w:rFonts w:ascii="Times New Roman" w:eastAsia="Times New Roman" w:hAnsi="Times New Roman" w:cs="Times New Roman"/>
          <w:color w:val="1E2120"/>
          <w:sz w:val="27"/>
          <w:szCs w:val="27"/>
          <w:lang w:eastAsia="ru-RU"/>
        </w:rPr>
        <w:t xml:space="preserve"> результатов обеспечивается за счёт основных компонентов образовательной деятельности — учебных предметов.</w:t>
      </w:r>
      <w:r w:rsidRPr="008B7F4D">
        <w:rPr>
          <w:rFonts w:ascii="Times New Roman" w:eastAsia="Times New Roman" w:hAnsi="Times New Roman" w:cs="Times New Roman"/>
          <w:color w:val="1E2120"/>
          <w:sz w:val="27"/>
          <w:szCs w:val="27"/>
          <w:lang w:eastAsia="ru-RU"/>
        </w:rPr>
        <w:br/>
        <w:t>9.6.3. </w:t>
      </w:r>
      <w:ins w:id="3" w:author="Unknown">
        <w:r w:rsidRPr="008B7F4D">
          <w:rPr>
            <w:rFonts w:ascii="Times New Roman" w:eastAsia="Times New Roman" w:hAnsi="Times New Roman" w:cs="Times New Roman"/>
            <w:color w:val="1E2120"/>
            <w:sz w:val="27"/>
            <w:szCs w:val="27"/>
            <w:u w:val="single"/>
            <w:bdr w:val="none" w:sz="0" w:space="0" w:color="auto" w:frame="1"/>
            <w:lang w:eastAsia="ru-RU"/>
          </w:rPr>
          <w:t xml:space="preserve">Основным объектом оценки </w:t>
        </w:r>
        <w:proofErr w:type="spellStart"/>
        <w:r w:rsidRPr="008B7F4D">
          <w:rPr>
            <w:rFonts w:ascii="Times New Roman" w:eastAsia="Times New Roman" w:hAnsi="Times New Roman" w:cs="Times New Roman"/>
            <w:color w:val="1E2120"/>
            <w:sz w:val="27"/>
            <w:szCs w:val="27"/>
            <w:u w:val="single"/>
            <w:bdr w:val="none" w:sz="0" w:space="0" w:color="auto" w:frame="1"/>
            <w:lang w:eastAsia="ru-RU"/>
          </w:rPr>
          <w:t>метапредметных</w:t>
        </w:r>
        <w:proofErr w:type="spellEnd"/>
        <w:r w:rsidRPr="008B7F4D">
          <w:rPr>
            <w:rFonts w:ascii="Times New Roman" w:eastAsia="Times New Roman" w:hAnsi="Times New Roman" w:cs="Times New Roman"/>
            <w:color w:val="1E2120"/>
            <w:sz w:val="27"/>
            <w:szCs w:val="27"/>
            <w:u w:val="single"/>
            <w:bdr w:val="none" w:sz="0" w:space="0" w:color="auto" w:frame="1"/>
            <w:lang w:eastAsia="ru-RU"/>
          </w:rPr>
          <w:t xml:space="preserve"> результатов является:</w:t>
        </w:r>
      </w:ins>
    </w:p>
    <w:p w:rsidR="008B7F4D" w:rsidRPr="008B7F4D" w:rsidRDefault="008B7F4D" w:rsidP="008B7F4D">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способность и готовность к освоению систематических знаний, их самостоятельному пополнению, переносу и интеграции;</w:t>
      </w:r>
    </w:p>
    <w:p w:rsidR="008B7F4D" w:rsidRPr="008B7F4D" w:rsidRDefault="008B7F4D" w:rsidP="008B7F4D">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способность к сотрудничеству и коммуникации;</w:t>
      </w:r>
    </w:p>
    <w:p w:rsidR="008B7F4D" w:rsidRPr="008B7F4D" w:rsidRDefault="008B7F4D" w:rsidP="008B7F4D">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способность к решению личностно и социально значимых проблем и воплощению найденных решений в практику;</w:t>
      </w:r>
    </w:p>
    <w:p w:rsidR="008B7F4D" w:rsidRPr="008B7F4D" w:rsidRDefault="008B7F4D" w:rsidP="008B7F4D">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способность и готовность к использованию ИКТ в целях обучения и развития;</w:t>
      </w:r>
    </w:p>
    <w:p w:rsidR="008B7F4D" w:rsidRPr="008B7F4D" w:rsidRDefault="008B7F4D" w:rsidP="008B7F4D">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способность к самоорганизации, </w:t>
      </w:r>
      <w:proofErr w:type="spellStart"/>
      <w:r w:rsidRPr="008B7F4D">
        <w:rPr>
          <w:rFonts w:ascii="Times New Roman" w:eastAsia="Times New Roman" w:hAnsi="Times New Roman" w:cs="Times New Roman"/>
          <w:color w:val="1E2120"/>
          <w:sz w:val="27"/>
          <w:szCs w:val="27"/>
          <w:lang w:eastAsia="ru-RU"/>
        </w:rPr>
        <w:t>саморегуляции</w:t>
      </w:r>
      <w:proofErr w:type="spellEnd"/>
      <w:r w:rsidRPr="008B7F4D">
        <w:rPr>
          <w:rFonts w:ascii="Times New Roman" w:eastAsia="Times New Roman" w:hAnsi="Times New Roman" w:cs="Times New Roman"/>
          <w:color w:val="1E2120"/>
          <w:sz w:val="27"/>
          <w:szCs w:val="27"/>
          <w:lang w:eastAsia="ru-RU"/>
        </w:rPr>
        <w:t xml:space="preserve"> и рефлексии.</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lastRenderedPageBreak/>
        <w:t xml:space="preserve">9.6.4. Оценка достижения </w:t>
      </w:r>
      <w:proofErr w:type="spellStart"/>
      <w:r w:rsidRPr="008B7F4D">
        <w:rPr>
          <w:rFonts w:ascii="Times New Roman" w:eastAsia="Times New Roman" w:hAnsi="Times New Roman" w:cs="Times New Roman"/>
          <w:color w:val="1E2120"/>
          <w:sz w:val="27"/>
          <w:szCs w:val="27"/>
          <w:lang w:eastAsia="ru-RU"/>
        </w:rPr>
        <w:t>метапредметных</w:t>
      </w:r>
      <w:proofErr w:type="spellEnd"/>
      <w:r w:rsidRPr="008B7F4D">
        <w:rPr>
          <w:rFonts w:ascii="Times New Roman" w:eastAsia="Times New Roman" w:hAnsi="Times New Roman" w:cs="Times New Roman"/>
          <w:color w:val="1E2120"/>
          <w:sz w:val="27"/>
          <w:szCs w:val="27"/>
          <w:lang w:eastAsia="ru-RU"/>
        </w:rPr>
        <w:t xml:space="preserve"> результатов может проводиться в ходе различных процедур. Основной процедурой итоговой оценки достижения </w:t>
      </w:r>
      <w:proofErr w:type="spellStart"/>
      <w:r w:rsidRPr="008B7F4D">
        <w:rPr>
          <w:rFonts w:ascii="Times New Roman" w:eastAsia="Times New Roman" w:hAnsi="Times New Roman" w:cs="Times New Roman"/>
          <w:color w:val="1E2120"/>
          <w:sz w:val="27"/>
          <w:szCs w:val="27"/>
          <w:lang w:eastAsia="ru-RU"/>
        </w:rPr>
        <w:t>метапредметных</w:t>
      </w:r>
      <w:proofErr w:type="spellEnd"/>
      <w:r w:rsidRPr="008B7F4D">
        <w:rPr>
          <w:rFonts w:ascii="Times New Roman" w:eastAsia="Times New Roman" w:hAnsi="Times New Roman" w:cs="Times New Roman"/>
          <w:color w:val="1E2120"/>
          <w:sz w:val="27"/>
          <w:szCs w:val="27"/>
          <w:lang w:eastAsia="ru-RU"/>
        </w:rPr>
        <w:t xml:space="preserve"> результатов является </w:t>
      </w:r>
      <w:r w:rsidRPr="008B7F4D">
        <w:rPr>
          <w:rFonts w:ascii="inherit" w:eastAsia="Times New Roman" w:hAnsi="inherit" w:cs="Times New Roman"/>
          <w:i/>
          <w:iCs/>
          <w:color w:val="1E2120"/>
          <w:sz w:val="27"/>
          <w:szCs w:val="27"/>
          <w:bdr w:val="none" w:sz="0" w:space="0" w:color="auto" w:frame="1"/>
          <w:lang w:eastAsia="ru-RU"/>
        </w:rPr>
        <w:t>защита итогового индивидуального проекта</w:t>
      </w:r>
      <w:r w:rsidRPr="008B7F4D">
        <w:rPr>
          <w:rFonts w:ascii="Times New Roman" w:eastAsia="Times New Roman" w:hAnsi="Times New Roman" w:cs="Times New Roman"/>
          <w:color w:val="1E2120"/>
          <w:sz w:val="27"/>
          <w:szCs w:val="27"/>
          <w:lang w:eastAsia="ru-RU"/>
        </w:rPr>
        <w:t>.</w:t>
      </w:r>
      <w:r w:rsidRPr="008B7F4D">
        <w:rPr>
          <w:rFonts w:ascii="Times New Roman" w:eastAsia="Times New Roman" w:hAnsi="Times New Roman" w:cs="Times New Roman"/>
          <w:color w:val="1E2120"/>
          <w:sz w:val="27"/>
          <w:szCs w:val="27"/>
          <w:lang w:eastAsia="ru-RU"/>
        </w:rPr>
        <w:br/>
        <w:t xml:space="preserve">9.6.5. Дополнительным источником данных о достижении отдельных </w:t>
      </w:r>
      <w:proofErr w:type="spellStart"/>
      <w:r w:rsidRPr="008B7F4D">
        <w:rPr>
          <w:rFonts w:ascii="Times New Roman" w:eastAsia="Times New Roman" w:hAnsi="Times New Roman" w:cs="Times New Roman"/>
          <w:color w:val="1E2120"/>
          <w:sz w:val="27"/>
          <w:szCs w:val="27"/>
          <w:lang w:eastAsia="ru-RU"/>
        </w:rPr>
        <w:t>метапредметных</w:t>
      </w:r>
      <w:proofErr w:type="spellEnd"/>
      <w:r w:rsidRPr="008B7F4D">
        <w:rPr>
          <w:rFonts w:ascii="Times New Roman" w:eastAsia="Times New Roman" w:hAnsi="Times New Roman" w:cs="Times New Roman"/>
          <w:color w:val="1E2120"/>
          <w:sz w:val="27"/>
          <w:szCs w:val="27"/>
          <w:lang w:eastAsia="ru-RU"/>
        </w:rPr>
        <w:t xml:space="preserve"> результатов могут служить результаты выполнения проверочных работ (как правило, тематических) по всем предметам.</w:t>
      </w:r>
      <w:r w:rsidRPr="008B7F4D">
        <w:rPr>
          <w:rFonts w:ascii="Times New Roman" w:eastAsia="Times New Roman" w:hAnsi="Times New Roman" w:cs="Times New Roman"/>
          <w:color w:val="1E2120"/>
          <w:sz w:val="27"/>
          <w:szCs w:val="27"/>
          <w:lang w:eastAsia="ru-RU"/>
        </w:rPr>
        <w:br/>
        <w:t xml:space="preserve">9.6.6.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8B7F4D">
        <w:rPr>
          <w:rFonts w:ascii="Times New Roman" w:eastAsia="Times New Roman" w:hAnsi="Times New Roman" w:cs="Times New Roman"/>
          <w:color w:val="1E2120"/>
          <w:sz w:val="27"/>
          <w:szCs w:val="27"/>
          <w:lang w:eastAsia="ru-RU"/>
        </w:rPr>
        <w:t>сформированности</w:t>
      </w:r>
      <w:proofErr w:type="spellEnd"/>
      <w:r w:rsidRPr="008B7F4D">
        <w:rPr>
          <w:rFonts w:ascii="Times New Roman" w:eastAsia="Times New Roman" w:hAnsi="Times New Roman" w:cs="Times New Roman"/>
          <w:color w:val="1E2120"/>
          <w:sz w:val="27"/>
          <w:szCs w:val="27"/>
          <w:lang w:eastAsia="ru-RU"/>
        </w:rPr>
        <w:t xml:space="preserve"> навыков сотрудничества или самоорганизации. Оценка достижения </w:t>
      </w:r>
      <w:proofErr w:type="spellStart"/>
      <w:r w:rsidRPr="008B7F4D">
        <w:rPr>
          <w:rFonts w:ascii="Times New Roman" w:eastAsia="Times New Roman" w:hAnsi="Times New Roman" w:cs="Times New Roman"/>
          <w:color w:val="1E2120"/>
          <w:sz w:val="27"/>
          <w:szCs w:val="27"/>
          <w:lang w:eastAsia="ru-RU"/>
        </w:rPr>
        <w:t>метапредметных</w:t>
      </w:r>
      <w:proofErr w:type="spellEnd"/>
      <w:r w:rsidRPr="008B7F4D">
        <w:rPr>
          <w:rFonts w:ascii="Times New Roman" w:eastAsia="Times New Roman" w:hAnsi="Times New Roman" w:cs="Times New Roman"/>
          <w:color w:val="1E2120"/>
          <w:sz w:val="27"/>
          <w:szCs w:val="27"/>
          <w:lang w:eastAsia="ru-RU"/>
        </w:rPr>
        <w:t xml:space="preserve"> результатов ведётся также в рамках системы промежуточной аттестации.</w:t>
      </w:r>
      <w:r w:rsidRPr="008B7F4D">
        <w:rPr>
          <w:rFonts w:ascii="Times New Roman" w:eastAsia="Times New Roman" w:hAnsi="Times New Roman" w:cs="Times New Roman"/>
          <w:color w:val="1E2120"/>
          <w:sz w:val="27"/>
          <w:szCs w:val="27"/>
          <w:lang w:eastAsia="ru-RU"/>
        </w:rPr>
        <w:br/>
        <w:t xml:space="preserve">9.6.7. Для оценки динамики формирования и уровня </w:t>
      </w:r>
      <w:proofErr w:type="spellStart"/>
      <w:r w:rsidRPr="008B7F4D">
        <w:rPr>
          <w:rFonts w:ascii="Times New Roman" w:eastAsia="Times New Roman" w:hAnsi="Times New Roman" w:cs="Times New Roman"/>
          <w:color w:val="1E2120"/>
          <w:sz w:val="27"/>
          <w:szCs w:val="27"/>
          <w:lang w:eastAsia="ru-RU"/>
        </w:rPr>
        <w:t>сформированности</w:t>
      </w:r>
      <w:proofErr w:type="spellEnd"/>
      <w:r w:rsidRPr="008B7F4D">
        <w:rPr>
          <w:rFonts w:ascii="Times New Roman" w:eastAsia="Times New Roman" w:hAnsi="Times New Roman" w:cs="Times New Roman"/>
          <w:color w:val="1E2120"/>
          <w:sz w:val="27"/>
          <w:szCs w:val="27"/>
          <w:lang w:eastAsia="ru-RU"/>
        </w:rPr>
        <w:t xml:space="preserve"> </w:t>
      </w:r>
      <w:proofErr w:type="spellStart"/>
      <w:r w:rsidRPr="008B7F4D">
        <w:rPr>
          <w:rFonts w:ascii="Times New Roman" w:eastAsia="Times New Roman" w:hAnsi="Times New Roman" w:cs="Times New Roman"/>
          <w:color w:val="1E2120"/>
          <w:sz w:val="27"/>
          <w:szCs w:val="27"/>
          <w:lang w:eastAsia="ru-RU"/>
        </w:rPr>
        <w:t>метапредметных</w:t>
      </w:r>
      <w:proofErr w:type="spellEnd"/>
      <w:r w:rsidRPr="008B7F4D">
        <w:rPr>
          <w:rFonts w:ascii="Times New Roman" w:eastAsia="Times New Roman" w:hAnsi="Times New Roman" w:cs="Times New Roman"/>
          <w:color w:val="1E2120"/>
          <w:sz w:val="27"/>
          <w:szCs w:val="27"/>
          <w:lang w:eastAsia="ru-RU"/>
        </w:rPr>
        <w:t xml:space="preserve"> результатов в системе </w:t>
      </w:r>
      <w:proofErr w:type="spellStart"/>
      <w:r w:rsidRPr="008B7F4D">
        <w:rPr>
          <w:rFonts w:ascii="Times New Roman" w:eastAsia="Times New Roman" w:hAnsi="Times New Roman" w:cs="Times New Roman"/>
          <w:color w:val="1E2120"/>
          <w:sz w:val="27"/>
          <w:szCs w:val="27"/>
          <w:lang w:eastAsia="ru-RU"/>
        </w:rPr>
        <w:t>внутришкольного</w:t>
      </w:r>
      <w:proofErr w:type="spellEnd"/>
      <w:r w:rsidRPr="008B7F4D">
        <w:rPr>
          <w:rFonts w:ascii="Times New Roman" w:eastAsia="Times New Roman" w:hAnsi="Times New Roman" w:cs="Times New Roman"/>
          <w:color w:val="1E2120"/>
          <w:sz w:val="27"/>
          <w:szCs w:val="27"/>
          <w:lang w:eastAsia="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анализируются в соответствии со следующими документами:</w:t>
      </w:r>
    </w:p>
    <w:p w:rsidR="008B7F4D" w:rsidRPr="008B7F4D" w:rsidRDefault="008B7F4D" w:rsidP="008B7F4D">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программой формирования планируемых результатов освоения междисциплинарных программ;</w:t>
      </w:r>
    </w:p>
    <w:p w:rsidR="008B7F4D" w:rsidRPr="008B7F4D" w:rsidRDefault="008B7F4D" w:rsidP="008B7F4D">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системой промежуточной аттестации (</w:t>
      </w:r>
      <w:proofErr w:type="spellStart"/>
      <w:r w:rsidRPr="008B7F4D">
        <w:rPr>
          <w:rFonts w:ascii="Times New Roman" w:eastAsia="Times New Roman" w:hAnsi="Times New Roman" w:cs="Times New Roman"/>
          <w:color w:val="1E2120"/>
          <w:sz w:val="27"/>
          <w:szCs w:val="27"/>
          <w:lang w:eastAsia="ru-RU"/>
        </w:rPr>
        <w:t>внутришкольным</w:t>
      </w:r>
      <w:proofErr w:type="spellEnd"/>
      <w:r w:rsidRPr="008B7F4D">
        <w:rPr>
          <w:rFonts w:ascii="Times New Roman" w:eastAsia="Times New Roman" w:hAnsi="Times New Roman" w:cs="Times New Roman"/>
          <w:color w:val="1E2120"/>
          <w:sz w:val="27"/>
          <w:szCs w:val="27"/>
          <w:lang w:eastAsia="ru-RU"/>
        </w:rPr>
        <w:t xml:space="preserve"> мониторингом образовательных достижений) учащихся в рамках урочной и внеурочной деятельности;</w:t>
      </w:r>
    </w:p>
    <w:p w:rsidR="008B7F4D" w:rsidRPr="008B7F4D" w:rsidRDefault="008B7F4D" w:rsidP="008B7F4D">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системой итоговой оценки по предметам, не выносимым на государственную (итоговую) аттестацию учащихся;</w:t>
      </w:r>
    </w:p>
    <w:p w:rsidR="008B7F4D" w:rsidRPr="008B7F4D" w:rsidRDefault="008B7F4D" w:rsidP="008B7F4D">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8B7F4D">
        <w:rPr>
          <w:rFonts w:ascii="Times New Roman" w:eastAsia="Times New Roman" w:hAnsi="Times New Roman" w:cs="Times New Roman"/>
          <w:color w:val="1E2120"/>
          <w:sz w:val="27"/>
          <w:szCs w:val="27"/>
          <w:lang w:eastAsia="ru-RU"/>
        </w:rPr>
        <w:t>внутришкольного</w:t>
      </w:r>
      <w:proofErr w:type="spellEnd"/>
      <w:r w:rsidRPr="008B7F4D">
        <w:rPr>
          <w:rFonts w:ascii="Times New Roman" w:eastAsia="Times New Roman" w:hAnsi="Times New Roman" w:cs="Times New Roman"/>
          <w:color w:val="1E2120"/>
          <w:sz w:val="27"/>
          <w:szCs w:val="27"/>
          <w:lang w:eastAsia="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9.6.8. </w:t>
      </w:r>
      <w:ins w:id="4" w:author="Unknown">
        <w:r w:rsidRPr="008B7F4D">
          <w:rPr>
            <w:rFonts w:ascii="Times New Roman" w:eastAsia="Times New Roman" w:hAnsi="Times New Roman" w:cs="Times New Roman"/>
            <w:color w:val="1E2120"/>
            <w:sz w:val="27"/>
            <w:szCs w:val="27"/>
            <w:u w:val="single"/>
            <w:bdr w:val="none" w:sz="0" w:space="0" w:color="auto" w:frame="1"/>
            <w:lang w:eastAsia="ru-RU"/>
          </w:rPr>
          <w:t xml:space="preserve">При этом обязательными составляющими системы </w:t>
        </w:r>
        <w:proofErr w:type="spellStart"/>
        <w:r w:rsidRPr="008B7F4D">
          <w:rPr>
            <w:rFonts w:ascii="Times New Roman" w:eastAsia="Times New Roman" w:hAnsi="Times New Roman" w:cs="Times New Roman"/>
            <w:color w:val="1E2120"/>
            <w:sz w:val="27"/>
            <w:szCs w:val="27"/>
            <w:u w:val="single"/>
            <w:bdr w:val="none" w:sz="0" w:space="0" w:color="auto" w:frame="1"/>
            <w:lang w:eastAsia="ru-RU"/>
          </w:rPr>
          <w:t>внутришкольного</w:t>
        </w:r>
        <w:proofErr w:type="spellEnd"/>
        <w:r w:rsidRPr="008B7F4D">
          <w:rPr>
            <w:rFonts w:ascii="Times New Roman" w:eastAsia="Times New Roman" w:hAnsi="Times New Roman" w:cs="Times New Roman"/>
            <w:color w:val="1E2120"/>
            <w:sz w:val="27"/>
            <w:szCs w:val="27"/>
            <w:u w:val="single"/>
            <w:bdr w:val="none" w:sz="0" w:space="0" w:color="auto" w:frame="1"/>
            <w:lang w:eastAsia="ru-RU"/>
          </w:rPr>
          <w:t xml:space="preserve"> мониторинга образовательных достижений являются материалы:</w:t>
        </w:r>
      </w:ins>
    </w:p>
    <w:p w:rsidR="008B7F4D" w:rsidRPr="008B7F4D" w:rsidRDefault="008B7F4D" w:rsidP="008B7F4D">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стартовой диагностики;</w:t>
      </w:r>
    </w:p>
    <w:p w:rsidR="008B7F4D" w:rsidRPr="008B7F4D" w:rsidRDefault="008B7F4D" w:rsidP="008B7F4D">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текущего выполнения учебных исследований и учебных проектов;</w:t>
      </w:r>
    </w:p>
    <w:p w:rsidR="008B7F4D" w:rsidRPr="008B7F4D" w:rsidRDefault="008B7F4D" w:rsidP="008B7F4D">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промежуточных и итоговых комплексных работ на </w:t>
      </w:r>
      <w:proofErr w:type="spellStart"/>
      <w:r w:rsidRPr="008B7F4D">
        <w:rPr>
          <w:rFonts w:ascii="Times New Roman" w:eastAsia="Times New Roman" w:hAnsi="Times New Roman" w:cs="Times New Roman"/>
          <w:color w:val="1E2120"/>
          <w:sz w:val="27"/>
          <w:szCs w:val="27"/>
          <w:lang w:eastAsia="ru-RU"/>
        </w:rPr>
        <w:t>межпредметной</w:t>
      </w:r>
      <w:proofErr w:type="spellEnd"/>
      <w:r w:rsidRPr="008B7F4D">
        <w:rPr>
          <w:rFonts w:ascii="Times New Roman" w:eastAsia="Times New Roman" w:hAnsi="Times New Roman" w:cs="Times New Roman"/>
          <w:color w:val="1E2120"/>
          <w:sz w:val="27"/>
          <w:szCs w:val="27"/>
          <w:lang w:eastAsia="ru-RU"/>
        </w:rPr>
        <w:t xml:space="preserve"> основе, направленных на оценку </w:t>
      </w:r>
      <w:proofErr w:type="spellStart"/>
      <w:r w:rsidRPr="008B7F4D">
        <w:rPr>
          <w:rFonts w:ascii="Times New Roman" w:eastAsia="Times New Roman" w:hAnsi="Times New Roman" w:cs="Times New Roman"/>
          <w:color w:val="1E2120"/>
          <w:sz w:val="27"/>
          <w:szCs w:val="27"/>
          <w:lang w:eastAsia="ru-RU"/>
        </w:rPr>
        <w:t>сформированности</w:t>
      </w:r>
      <w:proofErr w:type="spellEnd"/>
      <w:r w:rsidRPr="008B7F4D">
        <w:rPr>
          <w:rFonts w:ascii="Times New Roman" w:eastAsia="Times New Roman" w:hAnsi="Times New Roman" w:cs="Times New Roman"/>
          <w:color w:val="1E2120"/>
          <w:sz w:val="27"/>
          <w:szCs w:val="27"/>
          <w:lang w:eastAsia="ru-RU"/>
        </w:rPr>
        <w:t xml:space="preserve"> познавательных, регулятивных и коммуникативных действий при решении учебно-познавательных и </w:t>
      </w:r>
      <w:proofErr w:type="spellStart"/>
      <w:r w:rsidRPr="008B7F4D">
        <w:rPr>
          <w:rFonts w:ascii="Times New Roman" w:eastAsia="Times New Roman" w:hAnsi="Times New Roman" w:cs="Times New Roman"/>
          <w:color w:val="1E2120"/>
          <w:sz w:val="27"/>
          <w:szCs w:val="27"/>
          <w:lang w:eastAsia="ru-RU"/>
        </w:rPr>
        <w:t>учебнопрактических</w:t>
      </w:r>
      <w:proofErr w:type="spellEnd"/>
      <w:r w:rsidRPr="008B7F4D">
        <w:rPr>
          <w:rFonts w:ascii="Times New Roman" w:eastAsia="Times New Roman" w:hAnsi="Times New Roman" w:cs="Times New Roman"/>
          <w:color w:val="1E2120"/>
          <w:sz w:val="27"/>
          <w:szCs w:val="27"/>
          <w:lang w:eastAsia="ru-RU"/>
        </w:rPr>
        <w:t xml:space="preserve"> задач, основанных на работе с текстом;</w:t>
      </w:r>
    </w:p>
    <w:p w:rsidR="008B7F4D" w:rsidRPr="008B7F4D" w:rsidRDefault="008B7F4D" w:rsidP="008B7F4D">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текущего выполнения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w:t>
      </w:r>
    </w:p>
    <w:p w:rsidR="008B7F4D" w:rsidRPr="008B7F4D" w:rsidRDefault="008B7F4D" w:rsidP="008B7F4D">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способности к сотрудничеству и коммуникации, к решению личностно и социально значимых проблем и воплощению решений в практику;</w:t>
      </w:r>
    </w:p>
    <w:p w:rsidR="008B7F4D" w:rsidRPr="008B7F4D" w:rsidRDefault="008B7F4D" w:rsidP="008B7F4D">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способности и готовности к использованию ИКТ в целях обучения и развития;</w:t>
      </w:r>
    </w:p>
    <w:p w:rsidR="008B7F4D" w:rsidRPr="008B7F4D" w:rsidRDefault="008B7F4D" w:rsidP="008B7F4D">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способности к самоорганизации, </w:t>
      </w:r>
      <w:proofErr w:type="spellStart"/>
      <w:r w:rsidRPr="008B7F4D">
        <w:rPr>
          <w:rFonts w:ascii="Times New Roman" w:eastAsia="Times New Roman" w:hAnsi="Times New Roman" w:cs="Times New Roman"/>
          <w:color w:val="1E2120"/>
          <w:sz w:val="27"/>
          <w:szCs w:val="27"/>
          <w:lang w:eastAsia="ru-RU"/>
        </w:rPr>
        <w:t>саморегуляции</w:t>
      </w:r>
      <w:proofErr w:type="spellEnd"/>
      <w:r w:rsidRPr="008B7F4D">
        <w:rPr>
          <w:rFonts w:ascii="Times New Roman" w:eastAsia="Times New Roman" w:hAnsi="Times New Roman" w:cs="Times New Roman"/>
          <w:color w:val="1E2120"/>
          <w:sz w:val="27"/>
          <w:szCs w:val="27"/>
          <w:lang w:eastAsia="ru-RU"/>
        </w:rPr>
        <w:t xml:space="preserve"> и рефлексии;</w:t>
      </w:r>
    </w:p>
    <w:p w:rsidR="008B7F4D" w:rsidRPr="008B7F4D" w:rsidRDefault="008B7F4D" w:rsidP="008B7F4D">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lastRenderedPageBreak/>
        <w:t>защиты итогового индивидуального проекта.</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9.7. </w:t>
      </w:r>
      <w:r w:rsidRPr="008B7F4D">
        <w:rPr>
          <w:rFonts w:ascii="inherit" w:eastAsia="Times New Roman" w:hAnsi="inherit" w:cs="Times New Roman"/>
          <w:b/>
          <w:bCs/>
          <w:i/>
          <w:iCs/>
          <w:color w:val="1E2120"/>
          <w:sz w:val="27"/>
          <w:szCs w:val="27"/>
          <w:bdr w:val="none" w:sz="0" w:space="0" w:color="auto" w:frame="1"/>
          <w:lang w:eastAsia="ru-RU"/>
        </w:rPr>
        <w:t>Особенности оценки предметных результатов</w:t>
      </w:r>
      <w:r w:rsidRPr="008B7F4D">
        <w:rPr>
          <w:rFonts w:ascii="Times New Roman" w:eastAsia="Times New Roman" w:hAnsi="Times New Roman" w:cs="Times New Roman"/>
          <w:color w:val="1E2120"/>
          <w:sz w:val="27"/>
          <w:szCs w:val="27"/>
          <w:lang w:eastAsia="ru-RU"/>
        </w:rPr>
        <w:br/>
        <w:t>9.7.1. </w:t>
      </w:r>
      <w:r w:rsidRPr="008B7F4D">
        <w:rPr>
          <w:rFonts w:ascii="inherit" w:eastAsia="Times New Roman" w:hAnsi="inherit" w:cs="Times New Roman"/>
          <w:i/>
          <w:iCs/>
          <w:color w:val="1E2120"/>
          <w:sz w:val="27"/>
          <w:szCs w:val="27"/>
          <w:bdr w:val="none" w:sz="0" w:space="0" w:color="auto" w:frame="1"/>
          <w:lang w:eastAsia="ru-RU"/>
        </w:rPr>
        <w:t>Оценка предметных результатов</w:t>
      </w:r>
      <w:r w:rsidRPr="008B7F4D">
        <w:rPr>
          <w:rFonts w:ascii="Times New Roman" w:eastAsia="Times New Roman" w:hAnsi="Times New Roman" w:cs="Times New Roman"/>
          <w:color w:val="1E2120"/>
          <w:sz w:val="27"/>
          <w:szCs w:val="27"/>
          <w:lang w:eastAsia="ru-RU"/>
        </w:rPr>
        <w:t> представляет собой оценку достижения обучающимся планируемых результатов по отдельным предметам.</w:t>
      </w:r>
      <w:r w:rsidRPr="008B7F4D">
        <w:rPr>
          <w:rFonts w:ascii="Times New Roman" w:eastAsia="Times New Roman" w:hAnsi="Times New Roman" w:cs="Times New Roman"/>
          <w:color w:val="1E2120"/>
          <w:sz w:val="27"/>
          <w:szCs w:val="27"/>
          <w:lang w:eastAsia="ru-RU"/>
        </w:rPr>
        <w:br/>
        <w:t>9.7.2. Формирование этих результатов обеспечивается за счёт основных компонентов образовательной деятельности — учебных предметов.</w:t>
      </w:r>
      <w:r w:rsidRPr="008B7F4D">
        <w:rPr>
          <w:rFonts w:ascii="Times New Roman" w:eastAsia="Times New Roman" w:hAnsi="Times New Roman" w:cs="Times New Roman"/>
          <w:color w:val="1E2120"/>
          <w:sz w:val="27"/>
          <w:szCs w:val="27"/>
          <w:lang w:eastAsia="ru-RU"/>
        </w:rPr>
        <w:br/>
        <w:t>9.7.3. </w:t>
      </w:r>
      <w:r w:rsidRPr="008B7F4D">
        <w:rPr>
          <w:rFonts w:ascii="inherit" w:eastAsia="Times New Roman" w:hAnsi="inherit" w:cs="Times New Roman"/>
          <w:i/>
          <w:iCs/>
          <w:color w:val="1E2120"/>
          <w:sz w:val="27"/>
          <w:szCs w:val="27"/>
          <w:bdr w:val="none" w:sz="0" w:space="0" w:color="auto" w:frame="1"/>
          <w:lang w:eastAsia="ru-RU"/>
        </w:rPr>
        <w:t>Основным объектом оценки предметных результатов</w:t>
      </w:r>
      <w:r w:rsidRPr="008B7F4D">
        <w:rPr>
          <w:rFonts w:ascii="Times New Roman" w:eastAsia="Times New Roman" w:hAnsi="Times New Roman" w:cs="Times New Roman"/>
          <w:color w:val="1E2120"/>
          <w:sz w:val="27"/>
          <w:szCs w:val="27"/>
          <w:lang w:eastAsia="ru-RU"/>
        </w:rPr>
        <w:t xml:space="preserve"> в соответствии с требованиями ФГОС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8B7F4D">
        <w:rPr>
          <w:rFonts w:ascii="Times New Roman" w:eastAsia="Times New Roman" w:hAnsi="Times New Roman" w:cs="Times New Roman"/>
          <w:color w:val="1E2120"/>
          <w:sz w:val="27"/>
          <w:szCs w:val="27"/>
          <w:lang w:eastAsia="ru-RU"/>
        </w:rPr>
        <w:t>метапредметных</w:t>
      </w:r>
      <w:proofErr w:type="spellEnd"/>
      <w:r w:rsidRPr="008B7F4D">
        <w:rPr>
          <w:rFonts w:ascii="Times New Roman" w:eastAsia="Times New Roman" w:hAnsi="Times New Roman" w:cs="Times New Roman"/>
          <w:color w:val="1E2120"/>
          <w:sz w:val="27"/>
          <w:szCs w:val="27"/>
          <w:lang w:eastAsia="ru-RU"/>
        </w:rPr>
        <w:t xml:space="preserve"> (познавательных, регулятивных, коммуникативных) действий.</w:t>
      </w:r>
      <w:r w:rsidRPr="008B7F4D">
        <w:rPr>
          <w:rFonts w:ascii="Times New Roman" w:eastAsia="Times New Roman" w:hAnsi="Times New Roman" w:cs="Times New Roman"/>
          <w:color w:val="1E2120"/>
          <w:sz w:val="27"/>
          <w:szCs w:val="27"/>
          <w:lang w:eastAsia="ru-RU"/>
        </w:rPr>
        <w:br/>
        <w:t>9.7.4. Система оценки предметных результатов освоения учебных программ с учётом уровневого подхода, принятого в ФГОС, предполагает выделение базового уровня достижений как точки отсчёта при построении всей системы оценки и организации индивидуальной работы с детьми.</w:t>
      </w:r>
      <w:r w:rsidRPr="008B7F4D">
        <w:rPr>
          <w:rFonts w:ascii="Times New Roman" w:eastAsia="Times New Roman" w:hAnsi="Times New Roman" w:cs="Times New Roman"/>
          <w:color w:val="1E2120"/>
          <w:sz w:val="27"/>
          <w:szCs w:val="27"/>
          <w:lang w:eastAsia="ru-RU"/>
        </w:rPr>
        <w:br/>
        <w:t xml:space="preserve">9.7.5. 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8B7F4D">
        <w:rPr>
          <w:rFonts w:ascii="Times New Roman" w:eastAsia="Times New Roman" w:hAnsi="Times New Roman" w:cs="Times New Roman"/>
          <w:color w:val="1E2120"/>
          <w:sz w:val="27"/>
          <w:szCs w:val="27"/>
          <w:lang w:eastAsia="ru-RU"/>
        </w:rPr>
        <w:t>недостижения</w:t>
      </w:r>
      <w:proofErr w:type="spellEnd"/>
      <w:r w:rsidRPr="008B7F4D">
        <w:rPr>
          <w:rFonts w:ascii="Times New Roman" w:eastAsia="Times New Roman" w:hAnsi="Times New Roman" w:cs="Times New Roman"/>
          <w:color w:val="1E2120"/>
          <w:sz w:val="27"/>
          <w:szCs w:val="27"/>
          <w:lang w:eastAsia="ru-RU"/>
        </w:rPr>
        <w:t>.</w:t>
      </w:r>
      <w:r w:rsidRPr="008B7F4D">
        <w:rPr>
          <w:rFonts w:ascii="Times New Roman" w:eastAsia="Times New Roman" w:hAnsi="Times New Roman" w:cs="Times New Roman"/>
          <w:color w:val="1E2120"/>
          <w:sz w:val="27"/>
          <w:szCs w:val="27"/>
          <w:lang w:eastAsia="ru-RU"/>
        </w:rPr>
        <w:br/>
        <w:t>9.7.6. </w:t>
      </w:r>
      <w:ins w:id="5" w:author="Unknown">
        <w:r w:rsidRPr="008B7F4D">
          <w:rPr>
            <w:rFonts w:ascii="Times New Roman" w:eastAsia="Times New Roman" w:hAnsi="Times New Roman" w:cs="Times New Roman"/>
            <w:color w:val="1E2120"/>
            <w:sz w:val="27"/>
            <w:szCs w:val="27"/>
            <w:u w:val="single"/>
            <w:bdr w:val="none" w:sz="0" w:space="0" w:color="auto" w:frame="1"/>
            <w:lang w:eastAsia="ru-RU"/>
          </w:rPr>
          <w:t>Для описания достижений обучающихся устанавливаются следующие уровни:</w:t>
        </w:r>
      </w:ins>
      <w:r w:rsidRPr="008B7F4D">
        <w:rPr>
          <w:rFonts w:ascii="Times New Roman" w:eastAsia="Times New Roman" w:hAnsi="Times New Roman" w:cs="Times New Roman"/>
          <w:color w:val="1E2120"/>
          <w:sz w:val="27"/>
          <w:szCs w:val="27"/>
          <w:lang w:eastAsia="ru-RU"/>
        </w:rPr>
        <w:br/>
        <w:t>9.7.6.1. </w:t>
      </w:r>
      <w:r w:rsidRPr="008B7F4D">
        <w:rPr>
          <w:rFonts w:ascii="inherit" w:eastAsia="Times New Roman" w:hAnsi="inherit" w:cs="Times New Roman"/>
          <w:b/>
          <w:bCs/>
          <w:i/>
          <w:iCs/>
          <w:color w:val="1E2120"/>
          <w:sz w:val="27"/>
          <w:szCs w:val="27"/>
          <w:bdr w:val="none" w:sz="0" w:space="0" w:color="auto" w:frame="1"/>
          <w:lang w:eastAsia="ru-RU"/>
        </w:rPr>
        <w:t>Базовый уровень достижений</w:t>
      </w:r>
      <w:r w:rsidRPr="008B7F4D">
        <w:rPr>
          <w:rFonts w:ascii="Times New Roman" w:eastAsia="Times New Roman" w:hAnsi="Times New Roman" w:cs="Times New Roman"/>
          <w:color w:val="1E2120"/>
          <w:sz w:val="27"/>
          <w:szCs w:val="27"/>
          <w:lang w:eastAsia="ru-RU"/>
        </w:rPr>
        <w:t>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r w:rsidRPr="008B7F4D">
        <w:rPr>
          <w:rFonts w:ascii="Times New Roman" w:eastAsia="Times New Roman" w:hAnsi="Times New Roman" w:cs="Times New Roman"/>
          <w:color w:val="1E2120"/>
          <w:sz w:val="27"/>
          <w:szCs w:val="27"/>
          <w:lang w:eastAsia="ru-RU"/>
        </w:rPr>
        <w:br/>
        <w:t>9.7.6.2. </w:t>
      </w:r>
      <w:ins w:id="6" w:author="Unknown">
        <w:r w:rsidRPr="008B7F4D">
          <w:rPr>
            <w:rFonts w:ascii="Times New Roman" w:eastAsia="Times New Roman" w:hAnsi="Times New Roman" w:cs="Times New Roman"/>
            <w:color w:val="1E2120"/>
            <w:sz w:val="27"/>
            <w:szCs w:val="27"/>
            <w:u w:val="single"/>
            <w:bdr w:val="none" w:sz="0" w:space="0" w:color="auto" w:frame="1"/>
            <w:lang w:eastAsia="ru-RU"/>
          </w:rPr>
          <w:t>Целесообразно выделить следующие два уровня, превышающие базовый:</w:t>
        </w:r>
      </w:ins>
    </w:p>
    <w:p w:rsidR="008B7F4D" w:rsidRPr="008B7F4D" w:rsidRDefault="008B7F4D" w:rsidP="008B7F4D">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inherit" w:eastAsia="Times New Roman" w:hAnsi="inherit" w:cs="Times New Roman"/>
          <w:b/>
          <w:bCs/>
          <w:i/>
          <w:iCs/>
          <w:color w:val="1E2120"/>
          <w:sz w:val="27"/>
          <w:szCs w:val="27"/>
          <w:bdr w:val="none" w:sz="0" w:space="0" w:color="auto" w:frame="1"/>
          <w:lang w:eastAsia="ru-RU"/>
        </w:rPr>
        <w:t>повышенный уровень</w:t>
      </w:r>
      <w:r w:rsidRPr="008B7F4D">
        <w:rPr>
          <w:rFonts w:ascii="Times New Roman" w:eastAsia="Times New Roman" w:hAnsi="Times New Roman" w:cs="Times New Roman"/>
          <w:color w:val="1E2120"/>
          <w:sz w:val="27"/>
          <w:szCs w:val="27"/>
          <w:lang w:eastAsia="ru-RU"/>
        </w:rPr>
        <w:t> достижения планируемых результатов, оценка «хорошо» (отметка «4»);</w:t>
      </w:r>
    </w:p>
    <w:p w:rsidR="008B7F4D" w:rsidRPr="008B7F4D" w:rsidRDefault="008B7F4D" w:rsidP="008B7F4D">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inherit" w:eastAsia="Times New Roman" w:hAnsi="inherit" w:cs="Times New Roman"/>
          <w:b/>
          <w:bCs/>
          <w:i/>
          <w:iCs/>
          <w:color w:val="1E2120"/>
          <w:sz w:val="27"/>
          <w:szCs w:val="27"/>
          <w:bdr w:val="none" w:sz="0" w:space="0" w:color="auto" w:frame="1"/>
          <w:lang w:eastAsia="ru-RU"/>
        </w:rPr>
        <w:t>высокий уровень</w:t>
      </w:r>
      <w:r w:rsidRPr="008B7F4D">
        <w:rPr>
          <w:rFonts w:ascii="Times New Roman" w:eastAsia="Times New Roman" w:hAnsi="Times New Roman" w:cs="Times New Roman"/>
          <w:color w:val="1E2120"/>
          <w:sz w:val="27"/>
          <w:szCs w:val="27"/>
          <w:lang w:eastAsia="ru-RU"/>
        </w:rPr>
        <w:t> достижения планируемых результатов, оценка «отлично» (отметка «5»).</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9.7.6.3.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8B7F4D">
        <w:rPr>
          <w:rFonts w:ascii="Times New Roman" w:eastAsia="Times New Roman" w:hAnsi="Times New Roman" w:cs="Times New Roman"/>
          <w:color w:val="1E2120"/>
          <w:sz w:val="27"/>
          <w:szCs w:val="27"/>
          <w:lang w:eastAsia="ru-RU"/>
        </w:rPr>
        <w:t>сформированностью</w:t>
      </w:r>
      <w:proofErr w:type="spellEnd"/>
      <w:r w:rsidRPr="008B7F4D">
        <w:rPr>
          <w:rFonts w:ascii="Times New Roman" w:eastAsia="Times New Roman" w:hAnsi="Times New Roman" w:cs="Times New Roman"/>
          <w:color w:val="1E2120"/>
          <w:sz w:val="27"/>
          <w:szCs w:val="27"/>
          <w:lang w:eastAsia="ru-RU"/>
        </w:rPr>
        <w:t xml:space="preserve"> интересов к данной предметной области.</w:t>
      </w:r>
      <w:r w:rsidRPr="008B7F4D">
        <w:rPr>
          <w:rFonts w:ascii="Times New Roman" w:eastAsia="Times New Roman" w:hAnsi="Times New Roman" w:cs="Times New Roman"/>
          <w:color w:val="1E2120"/>
          <w:sz w:val="27"/>
          <w:szCs w:val="27"/>
          <w:lang w:eastAsia="ru-RU"/>
        </w:rPr>
        <w:br/>
        <w:t>9.7.6.4.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r w:rsidRPr="008B7F4D">
        <w:rPr>
          <w:rFonts w:ascii="Times New Roman" w:eastAsia="Times New Roman" w:hAnsi="Times New Roman" w:cs="Times New Roman"/>
          <w:color w:val="1E2120"/>
          <w:sz w:val="27"/>
          <w:szCs w:val="27"/>
          <w:lang w:eastAsia="ru-RU"/>
        </w:rPr>
        <w:br/>
      </w:r>
      <w:r w:rsidRPr="008B7F4D">
        <w:rPr>
          <w:rFonts w:ascii="Times New Roman" w:eastAsia="Times New Roman" w:hAnsi="Times New Roman" w:cs="Times New Roman"/>
          <w:color w:val="1E2120"/>
          <w:sz w:val="27"/>
          <w:szCs w:val="27"/>
          <w:lang w:eastAsia="ru-RU"/>
        </w:rPr>
        <w:lastRenderedPageBreak/>
        <w:t>9.7.6.5. </w:t>
      </w:r>
      <w:ins w:id="7" w:author="Unknown">
        <w:r w:rsidRPr="008B7F4D">
          <w:rPr>
            <w:rFonts w:ascii="Times New Roman" w:eastAsia="Times New Roman" w:hAnsi="Times New Roman" w:cs="Times New Roman"/>
            <w:color w:val="1E2120"/>
            <w:sz w:val="27"/>
            <w:szCs w:val="27"/>
            <w:u w:val="single"/>
            <w:bdr w:val="none" w:sz="0" w:space="0" w:color="auto" w:frame="1"/>
            <w:lang w:eastAsia="ru-RU"/>
          </w:rPr>
          <w:t>Для описания подготовки обучающихся, уровень достижений которых ниже базового, целесообразно выделить также два уровня:</w:t>
        </w:r>
      </w:ins>
    </w:p>
    <w:p w:rsidR="008B7F4D" w:rsidRPr="008B7F4D" w:rsidRDefault="008B7F4D" w:rsidP="008B7F4D">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пониженный уровень достижений, оценка «неудовлетворительно» (отметка «2»);</w:t>
      </w:r>
    </w:p>
    <w:p w:rsidR="008B7F4D" w:rsidRPr="008B7F4D" w:rsidRDefault="008B7F4D" w:rsidP="008B7F4D">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низкий уровень достижений, оценка «плохо» (отметка «1»).</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9.7.6.6. </w:t>
      </w:r>
      <w:proofErr w:type="spellStart"/>
      <w:r w:rsidRPr="008B7F4D">
        <w:rPr>
          <w:rFonts w:ascii="Times New Roman" w:eastAsia="Times New Roman" w:hAnsi="Times New Roman" w:cs="Times New Roman"/>
          <w:color w:val="1E2120"/>
          <w:sz w:val="27"/>
          <w:szCs w:val="27"/>
          <w:lang w:eastAsia="ru-RU"/>
        </w:rPr>
        <w:t>Недостижение</w:t>
      </w:r>
      <w:proofErr w:type="spellEnd"/>
      <w:r w:rsidRPr="008B7F4D">
        <w:rPr>
          <w:rFonts w:ascii="Times New Roman" w:eastAsia="Times New Roman" w:hAnsi="Times New Roman" w:cs="Times New Roman"/>
          <w:color w:val="1E2120"/>
          <w:sz w:val="27"/>
          <w:szCs w:val="27"/>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r w:rsidRPr="008B7F4D">
        <w:rPr>
          <w:rFonts w:ascii="Times New Roman" w:eastAsia="Times New Roman" w:hAnsi="Times New Roman" w:cs="Times New Roman"/>
          <w:color w:val="1E2120"/>
          <w:sz w:val="27"/>
          <w:szCs w:val="27"/>
          <w:lang w:eastAsia="ru-RU"/>
        </w:rPr>
        <w:br/>
        <w:t>9.7.7. Описанный выше подход целесообразно применять в ходе различных процедур оценивания: текущего, промежуточного и итогового.</w:t>
      </w:r>
      <w:r w:rsidRPr="008B7F4D">
        <w:rPr>
          <w:rFonts w:ascii="Times New Roman" w:eastAsia="Times New Roman" w:hAnsi="Times New Roman" w:cs="Times New Roman"/>
          <w:color w:val="1E2120"/>
          <w:sz w:val="27"/>
          <w:szCs w:val="27"/>
          <w:lang w:eastAsia="ru-RU"/>
        </w:rPr>
        <w:br/>
        <w:t>9.7.8. 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ученик, а на учебных достижениях, которые обеспечивают продвижение вперёд в освоении содержания образования.</w:t>
      </w:r>
      <w:r w:rsidRPr="008B7F4D">
        <w:rPr>
          <w:rFonts w:ascii="Times New Roman" w:eastAsia="Times New Roman" w:hAnsi="Times New Roman" w:cs="Times New Roman"/>
          <w:color w:val="1E2120"/>
          <w:sz w:val="27"/>
          <w:szCs w:val="27"/>
          <w:lang w:eastAsia="ru-RU"/>
        </w:rPr>
        <w:br/>
        <w:t xml:space="preserve">9.7.9. Для оценки динамики формирования предметных результатов в системе </w:t>
      </w:r>
      <w:proofErr w:type="spellStart"/>
      <w:r w:rsidRPr="008B7F4D">
        <w:rPr>
          <w:rFonts w:ascii="Times New Roman" w:eastAsia="Times New Roman" w:hAnsi="Times New Roman" w:cs="Times New Roman"/>
          <w:color w:val="1E2120"/>
          <w:sz w:val="27"/>
          <w:szCs w:val="27"/>
          <w:lang w:eastAsia="ru-RU"/>
        </w:rPr>
        <w:t>внутришкольного</w:t>
      </w:r>
      <w:proofErr w:type="spellEnd"/>
      <w:r w:rsidRPr="008B7F4D">
        <w:rPr>
          <w:rFonts w:ascii="Times New Roman" w:eastAsia="Times New Roman" w:hAnsi="Times New Roman" w:cs="Times New Roman"/>
          <w:color w:val="1E2120"/>
          <w:sz w:val="27"/>
          <w:szCs w:val="27"/>
          <w:lang w:eastAsia="ru-RU"/>
        </w:rPr>
        <w:t xml:space="preserve"> мониторинга образовательных достижений целесообразно фиксировать и анализировать данные о </w:t>
      </w:r>
      <w:proofErr w:type="spellStart"/>
      <w:r w:rsidRPr="008B7F4D">
        <w:rPr>
          <w:rFonts w:ascii="Times New Roman" w:eastAsia="Times New Roman" w:hAnsi="Times New Roman" w:cs="Times New Roman"/>
          <w:color w:val="1E2120"/>
          <w:sz w:val="27"/>
          <w:szCs w:val="27"/>
          <w:lang w:eastAsia="ru-RU"/>
        </w:rPr>
        <w:t>сформированности</w:t>
      </w:r>
      <w:proofErr w:type="spellEnd"/>
      <w:r w:rsidRPr="008B7F4D">
        <w:rPr>
          <w:rFonts w:ascii="Times New Roman" w:eastAsia="Times New Roman" w:hAnsi="Times New Roman" w:cs="Times New Roman"/>
          <w:color w:val="1E2120"/>
          <w:sz w:val="27"/>
          <w:szCs w:val="27"/>
          <w:lang w:eastAsia="ru-RU"/>
        </w:rPr>
        <w:t xml:space="preserve"> умений и навыков, способствующих освоению систематических знаний, в том числе:</w:t>
      </w:r>
    </w:p>
    <w:p w:rsidR="008B7F4D" w:rsidRPr="008B7F4D" w:rsidRDefault="008B7F4D" w:rsidP="008B7F4D">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8B7F4D" w:rsidRPr="008B7F4D" w:rsidRDefault="008B7F4D" w:rsidP="008B7F4D">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8B7F4D" w:rsidRPr="008B7F4D" w:rsidRDefault="008B7F4D" w:rsidP="008B7F4D">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выявлению и анализу существенных и устойчивых связей и отношений между объектами и процессами.</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9.7.10. </w:t>
      </w:r>
      <w:ins w:id="8" w:author="Unknown">
        <w:r w:rsidRPr="008B7F4D">
          <w:rPr>
            <w:rFonts w:ascii="Times New Roman" w:eastAsia="Times New Roman" w:hAnsi="Times New Roman" w:cs="Times New Roman"/>
            <w:color w:val="1E2120"/>
            <w:sz w:val="27"/>
            <w:szCs w:val="27"/>
            <w:u w:val="single"/>
            <w:bdr w:val="none" w:sz="0" w:space="0" w:color="auto" w:frame="1"/>
            <w:lang w:eastAsia="ru-RU"/>
          </w:rPr>
          <w:t>При этом обязательными составляющими системы накопленной оценки являются материалы:</w:t>
        </w:r>
      </w:ins>
    </w:p>
    <w:p w:rsidR="008B7F4D" w:rsidRPr="008B7F4D" w:rsidRDefault="008B7F4D" w:rsidP="008B7F4D">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стартовой диагностики;</w:t>
      </w:r>
    </w:p>
    <w:p w:rsidR="008B7F4D" w:rsidRPr="008B7F4D" w:rsidRDefault="008B7F4D" w:rsidP="008B7F4D">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тематических и итоговых проверочных работ по всем учебным предметам;</w:t>
      </w:r>
    </w:p>
    <w:p w:rsidR="008B7F4D" w:rsidRPr="008B7F4D" w:rsidRDefault="008B7F4D" w:rsidP="008B7F4D">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творческих работ, включая учебные исследования и учебные проекты.</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9.7.11. Решение о достижении или </w:t>
      </w:r>
      <w:proofErr w:type="spellStart"/>
      <w:r w:rsidRPr="008B7F4D">
        <w:rPr>
          <w:rFonts w:ascii="Times New Roman" w:eastAsia="Times New Roman" w:hAnsi="Times New Roman" w:cs="Times New Roman"/>
          <w:color w:val="1E2120"/>
          <w:sz w:val="27"/>
          <w:szCs w:val="27"/>
          <w:lang w:eastAsia="ru-RU"/>
        </w:rPr>
        <w:t>недостижении</w:t>
      </w:r>
      <w:proofErr w:type="spellEnd"/>
      <w:r w:rsidRPr="008B7F4D">
        <w:rPr>
          <w:rFonts w:ascii="Times New Roman" w:eastAsia="Times New Roman" w:hAnsi="Times New Roman" w:cs="Times New Roman"/>
          <w:color w:val="1E2120"/>
          <w:sz w:val="27"/>
          <w:szCs w:val="27"/>
          <w:lang w:eastAsia="ru-RU"/>
        </w:rPr>
        <w:t xml:space="preserve"> планируемых результатов или об освоении или </w:t>
      </w:r>
      <w:proofErr w:type="spellStart"/>
      <w:r w:rsidRPr="008B7F4D">
        <w:rPr>
          <w:rFonts w:ascii="Times New Roman" w:eastAsia="Times New Roman" w:hAnsi="Times New Roman" w:cs="Times New Roman"/>
          <w:color w:val="1E2120"/>
          <w:sz w:val="27"/>
          <w:szCs w:val="27"/>
          <w:lang w:eastAsia="ru-RU"/>
        </w:rPr>
        <w:t>неосвоении</w:t>
      </w:r>
      <w:proofErr w:type="spellEnd"/>
      <w:r w:rsidRPr="008B7F4D">
        <w:rPr>
          <w:rFonts w:ascii="Times New Roman" w:eastAsia="Times New Roman" w:hAnsi="Times New Roman" w:cs="Times New Roman"/>
          <w:color w:val="1E2120"/>
          <w:sz w:val="27"/>
          <w:szCs w:val="27"/>
          <w:lang w:eastAsia="ru-RU"/>
        </w:rPr>
        <w:t xml:space="preserve"> учебного материала принимается на основе результатов выполнения заданий базового уровня.</w:t>
      </w:r>
      <w:r w:rsidRPr="008B7F4D">
        <w:rPr>
          <w:rFonts w:ascii="Times New Roman" w:eastAsia="Times New Roman" w:hAnsi="Times New Roman" w:cs="Times New Roman"/>
          <w:color w:val="1E2120"/>
          <w:sz w:val="27"/>
          <w:szCs w:val="27"/>
          <w:lang w:eastAsia="ru-RU"/>
        </w:rPr>
        <w:br/>
        <w:t>9.7.12. В период введения ФГОС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Pr="008B7F4D">
        <w:rPr>
          <w:rFonts w:ascii="Times New Roman" w:eastAsia="Times New Roman" w:hAnsi="Times New Roman" w:cs="Times New Roman"/>
          <w:color w:val="1E2120"/>
          <w:sz w:val="27"/>
          <w:szCs w:val="27"/>
          <w:lang w:eastAsia="ru-RU"/>
        </w:rPr>
        <w:br/>
        <w:t xml:space="preserve">9.8. На итоговую оценку на ступени основного общего образования выносятся только предметные и </w:t>
      </w:r>
      <w:proofErr w:type="spellStart"/>
      <w:r w:rsidRPr="008B7F4D">
        <w:rPr>
          <w:rFonts w:ascii="Times New Roman" w:eastAsia="Times New Roman" w:hAnsi="Times New Roman" w:cs="Times New Roman"/>
          <w:color w:val="1E2120"/>
          <w:sz w:val="27"/>
          <w:szCs w:val="27"/>
          <w:lang w:eastAsia="ru-RU"/>
        </w:rPr>
        <w:t>метапредметные</w:t>
      </w:r>
      <w:proofErr w:type="spellEnd"/>
      <w:r w:rsidRPr="008B7F4D">
        <w:rPr>
          <w:rFonts w:ascii="Times New Roman" w:eastAsia="Times New Roman" w:hAnsi="Times New Roman" w:cs="Times New Roman"/>
          <w:color w:val="1E2120"/>
          <w:sz w:val="27"/>
          <w:szCs w:val="27"/>
          <w:lang w:eastAsia="ru-RU"/>
        </w:rPr>
        <w:t xml:space="preserve"> результаты, описанные в разделе </w:t>
      </w:r>
      <w:r w:rsidRPr="008B7F4D">
        <w:rPr>
          <w:rFonts w:ascii="Times New Roman" w:eastAsia="Times New Roman" w:hAnsi="Times New Roman" w:cs="Times New Roman"/>
          <w:color w:val="1E2120"/>
          <w:sz w:val="27"/>
          <w:szCs w:val="27"/>
          <w:lang w:eastAsia="ru-RU"/>
        </w:rPr>
        <w:lastRenderedPageBreak/>
        <w:t>«Выпускник научится» планируемых результатов основного общего образования.</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9.9. </w:t>
      </w:r>
      <w:r w:rsidRPr="008B7F4D">
        <w:rPr>
          <w:rFonts w:ascii="inherit" w:eastAsia="Times New Roman" w:hAnsi="inherit" w:cs="Times New Roman"/>
          <w:b/>
          <w:bCs/>
          <w:i/>
          <w:iCs/>
          <w:color w:val="1E2120"/>
          <w:sz w:val="27"/>
          <w:szCs w:val="27"/>
          <w:bdr w:val="none" w:sz="0" w:space="0" w:color="auto" w:frame="1"/>
          <w:lang w:eastAsia="ru-RU"/>
        </w:rPr>
        <w:t>Итоговая оценка выпускника формируется на основе:</w:t>
      </w:r>
    </w:p>
    <w:p w:rsidR="008B7F4D" w:rsidRPr="008B7F4D" w:rsidRDefault="008B7F4D" w:rsidP="008B7F4D">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результатов </w:t>
      </w:r>
      <w:proofErr w:type="spellStart"/>
      <w:r w:rsidRPr="008B7F4D">
        <w:rPr>
          <w:rFonts w:ascii="Times New Roman" w:eastAsia="Times New Roman" w:hAnsi="Times New Roman" w:cs="Times New Roman"/>
          <w:color w:val="1E2120"/>
          <w:sz w:val="27"/>
          <w:szCs w:val="27"/>
          <w:lang w:eastAsia="ru-RU"/>
        </w:rPr>
        <w:t>внутришкольного</w:t>
      </w:r>
      <w:proofErr w:type="spellEnd"/>
      <w:r w:rsidRPr="008B7F4D">
        <w:rPr>
          <w:rFonts w:ascii="Times New Roman" w:eastAsia="Times New Roman" w:hAnsi="Times New Roman" w:cs="Times New Roman"/>
          <w:color w:val="1E2120"/>
          <w:sz w:val="27"/>
          <w:szCs w:val="27"/>
          <w:lang w:eastAsia="ru-RU"/>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8B7F4D">
        <w:rPr>
          <w:rFonts w:ascii="Times New Roman" w:eastAsia="Times New Roman" w:hAnsi="Times New Roman" w:cs="Times New Roman"/>
          <w:color w:val="1E2120"/>
          <w:sz w:val="27"/>
          <w:szCs w:val="27"/>
          <w:lang w:eastAsia="ru-RU"/>
        </w:rPr>
        <w:t>межпредметной</w:t>
      </w:r>
      <w:proofErr w:type="spellEnd"/>
      <w:r w:rsidRPr="008B7F4D">
        <w:rPr>
          <w:rFonts w:ascii="Times New Roman" w:eastAsia="Times New Roman" w:hAnsi="Times New Roman" w:cs="Times New Roman"/>
          <w:color w:val="1E2120"/>
          <w:sz w:val="27"/>
          <w:szCs w:val="27"/>
          <w:lang w:eastAsia="ru-RU"/>
        </w:rPr>
        <w:t xml:space="preserve"> основе;</w:t>
      </w:r>
    </w:p>
    <w:p w:rsidR="008B7F4D" w:rsidRPr="008B7F4D" w:rsidRDefault="008B7F4D" w:rsidP="008B7F4D">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оценок за выполнение итоговых работ по всем учебным предметам;</w:t>
      </w:r>
    </w:p>
    <w:p w:rsidR="008B7F4D" w:rsidRPr="008B7F4D" w:rsidRDefault="008B7F4D" w:rsidP="008B7F4D">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оценки за выполнение и защиту индивидуального проекта или исследовательской работы;</w:t>
      </w:r>
    </w:p>
    <w:p w:rsidR="008B7F4D" w:rsidRPr="008B7F4D" w:rsidRDefault="008B7F4D" w:rsidP="008B7F4D">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оценок за работы, выносимые на государственную итоговую аттестацию.</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9.10. При этом результаты </w:t>
      </w:r>
      <w:proofErr w:type="spellStart"/>
      <w:r w:rsidRPr="008B7F4D">
        <w:rPr>
          <w:rFonts w:ascii="Times New Roman" w:eastAsia="Times New Roman" w:hAnsi="Times New Roman" w:cs="Times New Roman"/>
          <w:color w:val="1E2120"/>
          <w:sz w:val="27"/>
          <w:szCs w:val="27"/>
          <w:lang w:eastAsia="ru-RU"/>
        </w:rPr>
        <w:t>внутришкольного</w:t>
      </w:r>
      <w:proofErr w:type="spellEnd"/>
      <w:r w:rsidRPr="008B7F4D">
        <w:rPr>
          <w:rFonts w:ascii="Times New Roman" w:eastAsia="Times New Roman" w:hAnsi="Times New Roman" w:cs="Times New Roman"/>
          <w:color w:val="1E2120"/>
          <w:sz w:val="27"/>
          <w:szCs w:val="27"/>
          <w:lang w:eastAsia="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8B7F4D">
        <w:rPr>
          <w:rFonts w:ascii="Times New Roman" w:eastAsia="Times New Roman" w:hAnsi="Times New Roman" w:cs="Times New Roman"/>
          <w:color w:val="1E2120"/>
          <w:sz w:val="27"/>
          <w:szCs w:val="27"/>
          <w:lang w:eastAsia="ru-RU"/>
        </w:rPr>
        <w:t>метапредметными</w:t>
      </w:r>
      <w:proofErr w:type="spellEnd"/>
      <w:r w:rsidRPr="008B7F4D">
        <w:rPr>
          <w:rFonts w:ascii="Times New Roman" w:eastAsia="Times New Roman" w:hAnsi="Times New Roman" w:cs="Times New Roman"/>
          <w:color w:val="1E2120"/>
          <w:sz w:val="27"/>
          <w:szCs w:val="27"/>
          <w:lang w:eastAsia="ru-RU"/>
        </w:rPr>
        <w:t xml:space="preserve"> действиями.</w:t>
      </w:r>
      <w:r w:rsidRPr="008B7F4D">
        <w:rPr>
          <w:rFonts w:ascii="Times New Roman" w:eastAsia="Times New Roman" w:hAnsi="Times New Roman" w:cs="Times New Roman"/>
          <w:color w:val="1E2120"/>
          <w:sz w:val="27"/>
          <w:szCs w:val="27"/>
          <w:lang w:eastAsia="ru-RU"/>
        </w:rPr>
        <w:br/>
        <w:t>9.11.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8B7F4D" w:rsidRPr="008B7F4D" w:rsidRDefault="008B7F4D" w:rsidP="008B7F4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8B7F4D">
        <w:rPr>
          <w:rFonts w:ascii="Times New Roman" w:eastAsia="Times New Roman" w:hAnsi="Times New Roman" w:cs="Times New Roman"/>
          <w:b/>
          <w:bCs/>
          <w:color w:val="1E2120"/>
          <w:sz w:val="30"/>
          <w:szCs w:val="30"/>
          <w:lang w:eastAsia="ru-RU"/>
        </w:rPr>
        <w:t>10. Права и обязанности участников процесса промежуточной аттестации</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ins w:id="9" w:author="Unknown">
        <w:r w:rsidRPr="008B7F4D">
          <w:rPr>
            <w:rFonts w:ascii="Times New Roman" w:eastAsia="Times New Roman" w:hAnsi="Times New Roman" w:cs="Times New Roman"/>
            <w:color w:val="1E2120"/>
            <w:sz w:val="27"/>
            <w:szCs w:val="27"/>
            <w:lang w:eastAsia="ru-RU"/>
          </w:rPr>
          <w:t>10.1.</w:t>
        </w:r>
      </w:ins>
      <w:r w:rsidRPr="008B7F4D">
        <w:rPr>
          <w:rFonts w:ascii="Times New Roman" w:eastAsia="Times New Roman" w:hAnsi="Times New Roman" w:cs="Times New Roman"/>
          <w:color w:val="1E2120"/>
          <w:sz w:val="27"/>
          <w:szCs w:val="27"/>
          <w:lang w:eastAsia="ru-RU"/>
        </w:rPr>
        <w:t> </w:t>
      </w:r>
      <w:ins w:id="10" w:author="Unknown">
        <w:r w:rsidRPr="008B7F4D">
          <w:rPr>
            <w:rFonts w:ascii="Times New Roman" w:eastAsia="Times New Roman" w:hAnsi="Times New Roman" w:cs="Times New Roman"/>
            <w:color w:val="1E2120"/>
            <w:sz w:val="27"/>
            <w:szCs w:val="27"/>
            <w:u w:val="single"/>
            <w:bdr w:val="none" w:sz="0" w:space="0" w:color="auto" w:frame="1"/>
            <w:lang w:eastAsia="ru-RU"/>
          </w:rPr>
          <w:t>Участниками процесса аттестации считаются:</w:t>
        </w:r>
      </w:ins>
      <w:r w:rsidRPr="008B7F4D">
        <w:rPr>
          <w:rFonts w:ascii="Times New Roman" w:eastAsia="Times New Roman" w:hAnsi="Times New Roman" w:cs="Times New Roman"/>
          <w:color w:val="1E2120"/>
          <w:sz w:val="27"/>
          <w:szCs w:val="27"/>
          <w:lang w:eastAsia="ru-RU"/>
        </w:rPr>
        <w:t> обучающийся и учитель, преподающий предмет в классе, директор школы. Права обучающегося представляют его родители (законные представители</w:t>
      </w:r>
      <w:proofErr w:type="gramStart"/>
      <w:r w:rsidRPr="008B7F4D">
        <w:rPr>
          <w:rFonts w:ascii="Times New Roman" w:eastAsia="Times New Roman" w:hAnsi="Times New Roman" w:cs="Times New Roman"/>
          <w:color w:val="1E2120"/>
          <w:sz w:val="27"/>
          <w:szCs w:val="27"/>
          <w:lang w:eastAsia="ru-RU"/>
        </w:rPr>
        <w:t>).</w:t>
      </w:r>
      <w:r w:rsidRPr="008B7F4D">
        <w:rPr>
          <w:rFonts w:ascii="Times New Roman" w:eastAsia="Times New Roman" w:hAnsi="Times New Roman" w:cs="Times New Roman"/>
          <w:color w:val="1E2120"/>
          <w:sz w:val="27"/>
          <w:szCs w:val="27"/>
          <w:lang w:eastAsia="ru-RU"/>
        </w:rPr>
        <w:br/>
        <w:t>10.2</w:t>
      </w:r>
      <w:proofErr w:type="gramEnd"/>
      <w:r w:rsidRPr="008B7F4D">
        <w:rPr>
          <w:rFonts w:ascii="Times New Roman" w:eastAsia="Times New Roman" w:hAnsi="Times New Roman" w:cs="Times New Roman"/>
          <w:color w:val="1E2120"/>
          <w:sz w:val="27"/>
          <w:szCs w:val="27"/>
          <w:lang w:eastAsia="ru-RU"/>
        </w:rPr>
        <w:t>. </w:t>
      </w:r>
      <w:ins w:id="11" w:author="Unknown">
        <w:r w:rsidRPr="008B7F4D">
          <w:rPr>
            <w:rFonts w:ascii="Times New Roman" w:eastAsia="Times New Roman" w:hAnsi="Times New Roman" w:cs="Times New Roman"/>
            <w:color w:val="1E2120"/>
            <w:sz w:val="27"/>
            <w:szCs w:val="27"/>
            <w:u w:val="single"/>
            <w:bdr w:val="none" w:sz="0" w:space="0" w:color="auto" w:frame="1"/>
            <w:lang w:eastAsia="ru-RU"/>
          </w:rPr>
          <w:t>Учитель, осуществляющий текущий контроль успеваемости и промежуточную аттестацию обучающихся, имеет право:</w:t>
        </w:r>
      </w:ins>
    </w:p>
    <w:p w:rsidR="008B7F4D" w:rsidRPr="008B7F4D" w:rsidRDefault="008B7F4D" w:rsidP="008B7F4D">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разрабатывать материалы для промежуточной аттестации обучающихся;</w:t>
      </w:r>
    </w:p>
    <w:p w:rsidR="008B7F4D" w:rsidRPr="008B7F4D" w:rsidRDefault="008B7F4D" w:rsidP="008B7F4D">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стандарта/ФГОС нового поколения;</w:t>
      </w:r>
    </w:p>
    <w:p w:rsidR="008B7F4D" w:rsidRPr="008B7F4D" w:rsidRDefault="008B7F4D" w:rsidP="008B7F4D">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10.3. </w:t>
      </w:r>
      <w:ins w:id="12" w:author="Unknown">
        <w:r w:rsidRPr="008B7F4D">
          <w:rPr>
            <w:rFonts w:ascii="Times New Roman" w:eastAsia="Times New Roman" w:hAnsi="Times New Roman" w:cs="Times New Roman"/>
            <w:color w:val="1E2120"/>
            <w:sz w:val="27"/>
            <w:szCs w:val="27"/>
            <w:u w:val="single"/>
            <w:bdr w:val="none" w:sz="0" w:space="0" w:color="auto" w:frame="1"/>
            <w:lang w:eastAsia="ru-RU"/>
          </w:rPr>
          <w:t>Учитель в ходе аттестации не имеет права:</w:t>
        </w:r>
      </w:ins>
    </w:p>
    <w:p w:rsidR="008B7F4D" w:rsidRPr="008B7F4D" w:rsidRDefault="008B7F4D" w:rsidP="008B7F4D">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xml:space="preserve">использовать содержание предмета, не предусмотренное учебными программами при разработке материалов для всех </w:t>
      </w:r>
      <w:proofErr w:type="gramStart"/>
      <w:r w:rsidRPr="008B7F4D">
        <w:rPr>
          <w:rFonts w:ascii="Times New Roman" w:eastAsia="Times New Roman" w:hAnsi="Times New Roman" w:cs="Times New Roman"/>
          <w:color w:val="1E2120"/>
          <w:sz w:val="27"/>
          <w:szCs w:val="27"/>
          <w:lang w:eastAsia="ru-RU"/>
        </w:rPr>
        <w:t>форм текущего контроля успеваемости и промежуточной аттестации</w:t>
      </w:r>
      <w:proofErr w:type="gramEnd"/>
      <w:r w:rsidRPr="008B7F4D">
        <w:rPr>
          <w:rFonts w:ascii="Times New Roman" w:eastAsia="Times New Roman" w:hAnsi="Times New Roman" w:cs="Times New Roman"/>
          <w:color w:val="1E2120"/>
          <w:sz w:val="27"/>
          <w:szCs w:val="27"/>
          <w:lang w:eastAsia="ru-RU"/>
        </w:rPr>
        <w:t xml:space="preserve"> обучающихся за текущий учебный год;</w:t>
      </w:r>
    </w:p>
    <w:p w:rsidR="008B7F4D" w:rsidRPr="008B7F4D" w:rsidRDefault="008B7F4D" w:rsidP="008B7F4D">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использовать методы и формы, не апробированные или не обоснованные в научном и практическом плане, без разрешения директора школы;</w:t>
      </w:r>
    </w:p>
    <w:p w:rsidR="008B7F4D" w:rsidRPr="008B7F4D" w:rsidRDefault="008B7F4D" w:rsidP="008B7F4D">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lastRenderedPageBreak/>
        <w:t>оказывать давление на учеников, проявлять к ним недоброжелательное, некорректное отношение.</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10.4. </w:t>
      </w:r>
      <w:ins w:id="13" w:author="Unknown">
        <w:r w:rsidRPr="008B7F4D">
          <w:rPr>
            <w:rFonts w:ascii="Times New Roman" w:eastAsia="Times New Roman" w:hAnsi="Times New Roman" w:cs="Times New Roman"/>
            <w:color w:val="1E2120"/>
            <w:sz w:val="27"/>
            <w:szCs w:val="27"/>
            <w:u w:val="single"/>
            <w:bdr w:val="none" w:sz="0" w:space="0" w:color="auto" w:frame="1"/>
            <w:lang w:eastAsia="ru-RU"/>
          </w:rPr>
          <w:t>Классный руководитель обязан:</w:t>
        </w:r>
      </w:ins>
    </w:p>
    <w:p w:rsidR="008B7F4D" w:rsidRPr="008B7F4D" w:rsidRDefault="008B7F4D" w:rsidP="008B7F4D">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10.5. </w:t>
      </w:r>
      <w:ins w:id="14" w:author="Unknown">
        <w:r w:rsidRPr="008B7F4D">
          <w:rPr>
            <w:rFonts w:ascii="Times New Roman" w:eastAsia="Times New Roman" w:hAnsi="Times New Roman" w:cs="Times New Roman"/>
            <w:color w:val="1E2120"/>
            <w:sz w:val="27"/>
            <w:szCs w:val="27"/>
            <w:u w:val="single"/>
            <w:bdr w:val="none" w:sz="0" w:space="0" w:color="auto" w:frame="1"/>
            <w:lang w:eastAsia="ru-RU"/>
          </w:rPr>
          <w:t>Обучающийся имеет право:</w:t>
        </w:r>
      </w:ins>
    </w:p>
    <w:p w:rsidR="008B7F4D" w:rsidRPr="008B7F4D" w:rsidRDefault="008B7F4D" w:rsidP="008B7F4D">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на информацию о перечне предметов, выносимых на промежуточную аттестацию;</w:t>
      </w:r>
    </w:p>
    <w:p w:rsidR="008B7F4D" w:rsidRPr="008B7F4D" w:rsidRDefault="008B7F4D" w:rsidP="008B7F4D">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на ознакомление с темами рефератов и творческих работ, темами, подлежащими контролю;</w:t>
      </w:r>
    </w:p>
    <w:p w:rsidR="008B7F4D" w:rsidRPr="008B7F4D" w:rsidRDefault="008B7F4D" w:rsidP="008B7F4D">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на информацию о сроках аттестации;</w:t>
      </w:r>
    </w:p>
    <w:p w:rsidR="008B7F4D" w:rsidRPr="008B7F4D" w:rsidRDefault="008B7F4D" w:rsidP="008B7F4D">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на консультации учителя-предметника по вопросам, выносимым на контроль;</w:t>
      </w:r>
    </w:p>
    <w:p w:rsidR="008B7F4D" w:rsidRPr="008B7F4D" w:rsidRDefault="008B7F4D" w:rsidP="008B7F4D">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в случае болезни на изменение формы промежуточной аттестации, ее отсрочку или освобождение (по решению Педагогического совета школы);</w:t>
      </w:r>
    </w:p>
    <w:p w:rsidR="008B7F4D" w:rsidRPr="008B7F4D" w:rsidRDefault="008B7F4D" w:rsidP="008B7F4D">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на независимую и объективную оценку его уровня знаний;</w:t>
      </w:r>
    </w:p>
    <w:p w:rsidR="008B7F4D" w:rsidRPr="008B7F4D" w:rsidRDefault="008B7F4D" w:rsidP="008B7F4D">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на обращение в трехдневный срок с апелляцией в конфликтную комиссию, созданную в общеобразовательной организации, в случае несогласия с отметкой, полученной во время аттестации.</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10.6. </w:t>
      </w:r>
      <w:ins w:id="15" w:author="Unknown">
        <w:r w:rsidRPr="008B7F4D">
          <w:rPr>
            <w:rFonts w:ascii="Times New Roman" w:eastAsia="Times New Roman" w:hAnsi="Times New Roman" w:cs="Times New Roman"/>
            <w:color w:val="1E2120"/>
            <w:sz w:val="27"/>
            <w:szCs w:val="27"/>
            <w:u w:val="single"/>
            <w:bdr w:val="none" w:sz="0" w:space="0" w:color="auto" w:frame="1"/>
            <w:lang w:eastAsia="ru-RU"/>
          </w:rPr>
          <w:t>Обучающийся обязан:</w:t>
        </w:r>
      </w:ins>
    </w:p>
    <w:p w:rsidR="008B7F4D" w:rsidRPr="008B7F4D" w:rsidRDefault="008B7F4D" w:rsidP="008B7F4D">
      <w:pPr>
        <w:numPr>
          <w:ilvl w:val="0"/>
          <w:numId w:val="2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выполнять требования, определенные настоящим Положением о формах и порядке текущего контроля успеваемости, промежуточной и итоговой аттестации обучающихся школы;</w:t>
      </w:r>
    </w:p>
    <w:p w:rsidR="008B7F4D" w:rsidRPr="008B7F4D" w:rsidRDefault="008B7F4D" w:rsidP="008B7F4D">
      <w:pPr>
        <w:numPr>
          <w:ilvl w:val="0"/>
          <w:numId w:val="2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проходить аттестацию в установленные сроки;</w:t>
      </w:r>
    </w:p>
    <w:p w:rsidR="008B7F4D" w:rsidRPr="008B7F4D" w:rsidRDefault="008B7F4D" w:rsidP="008B7F4D">
      <w:pPr>
        <w:numPr>
          <w:ilvl w:val="0"/>
          <w:numId w:val="2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в процессе аттестации выполнять обоснованные требования учителей и администрации общеобразовательной организации.</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10.7. </w:t>
      </w:r>
      <w:ins w:id="16" w:author="Unknown">
        <w:r w:rsidRPr="008B7F4D">
          <w:rPr>
            <w:rFonts w:ascii="Times New Roman" w:eastAsia="Times New Roman" w:hAnsi="Times New Roman" w:cs="Times New Roman"/>
            <w:color w:val="1E2120"/>
            <w:sz w:val="27"/>
            <w:szCs w:val="27"/>
            <w:u w:val="single"/>
            <w:bdr w:val="none" w:sz="0" w:space="0" w:color="auto" w:frame="1"/>
            <w:lang w:eastAsia="ru-RU"/>
          </w:rPr>
          <w:t>Родители (законные представители) обучающегося имеют право:</w:t>
        </w:r>
      </w:ins>
    </w:p>
    <w:p w:rsidR="008B7F4D" w:rsidRPr="008B7F4D" w:rsidRDefault="008B7F4D" w:rsidP="008B7F4D">
      <w:pPr>
        <w:numPr>
          <w:ilvl w:val="0"/>
          <w:numId w:val="3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8B7F4D" w:rsidRPr="008B7F4D" w:rsidRDefault="008B7F4D" w:rsidP="008B7F4D">
      <w:pPr>
        <w:numPr>
          <w:ilvl w:val="0"/>
          <w:numId w:val="3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знакомиться с результатами аттестации их детей;</w:t>
      </w:r>
    </w:p>
    <w:p w:rsidR="008B7F4D" w:rsidRPr="008B7F4D" w:rsidRDefault="008B7F4D" w:rsidP="008B7F4D">
      <w:pPr>
        <w:numPr>
          <w:ilvl w:val="0"/>
          <w:numId w:val="3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обжаловать результаты аттестации их ребенка в случае нарушения школой процедуры аттестации или неудовлетворенности результатами аттестации.</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10.8. </w:t>
      </w:r>
      <w:ins w:id="17" w:author="Unknown">
        <w:r w:rsidRPr="008B7F4D">
          <w:rPr>
            <w:rFonts w:ascii="Times New Roman" w:eastAsia="Times New Roman" w:hAnsi="Times New Roman" w:cs="Times New Roman"/>
            <w:color w:val="1E2120"/>
            <w:sz w:val="27"/>
            <w:szCs w:val="27"/>
            <w:u w:val="single"/>
            <w:bdr w:val="none" w:sz="0" w:space="0" w:color="auto" w:frame="1"/>
            <w:lang w:eastAsia="ru-RU"/>
          </w:rPr>
          <w:t>Родители (законные представители) обязаны:</w:t>
        </w:r>
      </w:ins>
    </w:p>
    <w:p w:rsidR="008B7F4D" w:rsidRPr="008B7F4D" w:rsidRDefault="008B7F4D" w:rsidP="008B7F4D">
      <w:pPr>
        <w:numPr>
          <w:ilvl w:val="0"/>
          <w:numId w:val="3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8B7F4D" w:rsidRPr="008B7F4D" w:rsidRDefault="008B7F4D" w:rsidP="008B7F4D">
      <w:pPr>
        <w:numPr>
          <w:ilvl w:val="0"/>
          <w:numId w:val="3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вести контроль текущей успеваемости своего ребенка, результатов его промежуточной аттестации;</w:t>
      </w:r>
    </w:p>
    <w:p w:rsidR="008B7F4D" w:rsidRPr="008B7F4D" w:rsidRDefault="008B7F4D" w:rsidP="008B7F4D">
      <w:pPr>
        <w:numPr>
          <w:ilvl w:val="0"/>
          <w:numId w:val="3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оказывать содействие своему ребенку по ликвидации академической задолженности в течение учебного года в случае перевода ребенка в следующий класс условно.</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ins w:id="18" w:author="Unknown">
        <w:r w:rsidRPr="008B7F4D">
          <w:rPr>
            <w:rFonts w:ascii="Times New Roman" w:eastAsia="Times New Roman" w:hAnsi="Times New Roman" w:cs="Times New Roman"/>
            <w:color w:val="1E2120"/>
            <w:sz w:val="27"/>
            <w:szCs w:val="27"/>
            <w:lang w:eastAsia="ru-RU"/>
          </w:rPr>
          <w:t xml:space="preserve">10.9. Общеобразовательная организация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w:t>
        </w:r>
        <w:r w:rsidRPr="008B7F4D">
          <w:rPr>
            <w:rFonts w:ascii="Times New Roman" w:eastAsia="Times New Roman" w:hAnsi="Times New Roman" w:cs="Times New Roman"/>
            <w:color w:val="1E2120"/>
            <w:sz w:val="27"/>
            <w:szCs w:val="27"/>
            <w:lang w:eastAsia="ru-RU"/>
          </w:rPr>
          <w:lastRenderedPageBreak/>
          <w:t>компетенции</w:t>
        </w:r>
      </w:ins>
      <w:r w:rsidRPr="008B7F4D">
        <w:rPr>
          <w:rFonts w:ascii="Times New Roman" w:eastAsia="Times New Roman" w:hAnsi="Times New Roman" w:cs="Times New Roman"/>
          <w:color w:val="1E2120"/>
          <w:sz w:val="27"/>
          <w:szCs w:val="27"/>
          <w:lang w:eastAsia="ru-RU"/>
        </w:rPr>
        <w:t>.</w:t>
      </w:r>
      <w:r w:rsidRPr="008B7F4D">
        <w:rPr>
          <w:rFonts w:ascii="Times New Roman" w:eastAsia="Times New Roman" w:hAnsi="Times New Roman" w:cs="Times New Roman"/>
          <w:color w:val="1E2120"/>
          <w:sz w:val="27"/>
          <w:szCs w:val="27"/>
          <w:lang w:eastAsia="ru-RU"/>
        </w:rPr>
        <w:br/>
        <w:t>10.10. </w:t>
      </w:r>
      <w:ins w:id="19" w:author="Unknown">
        <w:r w:rsidRPr="008B7F4D">
          <w:rPr>
            <w:rFonts w:ascii="Times New Roman" w:eastAsia="Times New Roman" w:hAnsi="Times New Roman" w:cs="Times New Roman"/>
            <w:color w:val="1E2120"/>
            <w:sz w:val="27"/>
            <w:szCs w:val="27"/>
            <w:u w:val="single"/>
            <w:bdr w:val="none" w:sz="0" w:space="0" w:color="auto" w:frame="1"/>
            <w:lang w:eastAsia="ru-RU"/>
          </w:rPr>
          <w:t>Администрация общеобразовательной организации:</w:t>
        </w:r>
      </w:ins>
      <w:r w:rsidRPr="008B7F4D">
        <w:rPr>
          <w:rFonts w:ascii="Times New Roman" w:eastAsia="Times New Roman" w:hAnsi="Times New Roman" w:cs="Times New Roman"/>
          <w:color w:val="1E2120"/>
          <w:sz w:val="27"/>
          <w:szCs w:val="27"/>
          <w:lang w:eastAsia="ru-RU"/>
        </w:rPr>
        <w:br/>
        <w:t>10.10.1. </w:t>
      </w:r>
      <w:ins w:id="20" w:author="Unknown">
        <w:r w:rsidRPr="008B7F4D">
          <w:rPr>
            <w:rFonts w:ascii="Times New Roman" w:eastAsia="Times New Roman" w:hAnsi="Times New Roman" w:cs="Times New Roman"/>
            <w:color w:val="1E2120"/>
            <w:sz w:val="27"/>
            <w:szCs w:val="27"/>
            <w:u w:val="single"/>
            <w:bdr w:val="none" w:sz="0" w:space="0" w:color="auto" w:frame="1"/>
            <w:lang w:eastAsia="ru-RU"/>
          </w:rPr>
          <w:t>В период подготовки к промежуточной аттестации обучающихся:</w:t>
        </w:r>
      </w:ins>
    </w:p>
    <w:p w:rsidR="008B7F4D" w:rsidRPr="008B7F4D" w:rsidRDefault="008B7F4D" w:rsidP="008B7F4D">
      <w:pPr>
        <w:numPr>
          <w:ilvl w:val="0"/>
          <w:numId w:val="3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организует обсуждение на заседании Педагогического совета школы вопросов о порядке и формах проведения промежуточной аттестации обучающихся, системе отметок и по ее результатам;</w:t>
      </w:r>
    </w:p>
    <w:p w:rsidR="008B7F4D" w:rsidRPr="008B7F4D" w:rsidRDefault="008B7F4D" w:rsidP="008B7F4D">
      <w:pPr>
        <w:numPr>
          <w:ilvl w:val="0"/>
          <w:numId w:val="3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доводит до сведения всех участников образовательной деятельности сроки и перечень предметов, по которым организуется промежуточная аттестация обучающихся, а также формы ее проведения;</w:t>
      </w:r>
    </w:p>
    <w:p w:rsidR="008B7F4D" w:rsidRPr="008B7F4D" w:rsidRDefault="008B7F4D" w:rsidP="008B7F4D">
      <w:pPr>
        <w:numPr>
          <w:ilvl w:val="0"/>
          <w:numId w:val="3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формирует состав аттестационных комиссий по учебным предметам;</w:t>
      </w:r>
    </w:p>
    <w:p w:rsidR="008B7F4D" w:rsidRPr="008B7F4D" w:rsidRDefault="008B7F4D" w:rsidP="008B7F4D">
      <w:pPr>
        <w:numPr>
          <w:ilvl w:val="0"/>
          <w:numId w:val="3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организует экспертизу аттестационного материала;</w:t>
      </w:r>
    </w:p>
    <w:p w:rsidR="008B7F4D" w:rsidRPr="008B7F4D" w:rsidRDefault="008B7F4D" w:rsidP="008B7F4D">
      <w:pPr>
        <w:numPr>
          <w:ilvl w:val="0"/>
          <w:numId w:val="3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организует необходимую консультативную помощь ученикам при их подготовке к промежуточной аттестации.</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10.10.2. </w:t>
      </w:r>
      <w:ins w:id="21" w:author="Unknown">
        <w:r w:rsidRPr="008B7F4D">
          <w:rPr>
            <w:rFonts w:ascii="Times New Roman" w:eastAsia="Times New Roman" w:hAnsi="Times New Roman" w:cs="Times New Roman"/>
            <w:color w:val="1E2120"/>
            <w:sz w:val="27"/>
            <w:szCs w:val="27"/>
            <w:u w:val="single"/>
            <w:bdr w:val="none" w:sz="0" w:space="0" w:color="auto" w:frame="1"/>
            <w:lang w:eastAsia="ru-RU"/>
          </w:rPr>
          <w:t>После завершения промежуточной аттестации:</w:t>
        </w:r>
      </w:ins>
    </w:p>
    <w:p w:rsidR="008B7F4D" w:rsidRPr="008B7F4D" w:rsidRDefault="008B7F4D" w:rsidP="008B7F4D">
      <w:pPr>
        <w:numPr>
          <w:ilvl w:val="0"/>
          <w:numId w:val="3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организует обсуждение ее итогов на заседаниях методических объединений и Педагогического совета общеобразовательной организации.</w:t>
      </w:r>
    </w:p>
    <w:p w:rsidR="008B7F4D" w:rsidRPr="008B7F4D" w:rsidRDefault="008B7F4D" w:rsidP="008B7F4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8B7F4D">
        <w:rPr>
          <w:rFonts w:ascii="Times New Roman" w:eastAsia="Times New Roman" w:hAnsi="Times New Roman" w:cs="Times New Roman"/>
          <w:b/>
          <w:bCs/>
          <w:color w:val="1E2120"/>
          <w:sz w:val="30"/>
          <w:szCs w:val="30"/>
          <w:lang w:eastAsia="ru-RU"/>
        </w:rPr>
        <w:t>11. Оформление документации по итогам промежуточной аттестации обучающихся</w:t>
      </w:r>
    </w:p>
    <w:p w:rsidR="008B7F4D" w:rsidRPr="008B7F4D" w:rsidRDefault="008B7F4D" w:rsidP="008B7F4D">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11.1. Итоги промежуточной аттестации обучающихся отражаются отдельной графой в классных журналах в разделах тех предметов, по которым она проводилась. Итоговые отметки по учебным предметам с учетом результатов промежуточной аттестации за текущий учебный год должны быть выставлены до 25 мая.</w:t>
      </w:r>
      <w:r w:rsidRPr="008B7F4D">
        <w:rPr>
          <w:rFonts w:ascii="Times New Roman" w:eastAsia="Times New Roman" w:hAnsi="Times New Roman" w:cs="Times New Roman"/>
          <w:color w:val="1E2120"/>
          <w:sz w:val="27"/>
          <w:szCs w:val="27"/>
          <w:lang w:eastAsia="ru-RU"/>
        </w:rPr>
        <w:br/>
        <w:t xml:space="preserve">11.2. Неудовлетворительные результаты промежуточной аттестации по одному или нескольким предметам образовательной программы или </w:t>
      </w:r>
      <w:proofErr w:type="spellStart"/>
      <w:r w:rsidRPr="008B7F4D">
        <w:rPr>
          <w:rFonts w:ascii="Times New Roman" w:eastAsia="Times New Roman" w:hAnsi="Times New Roman" w:cs="Times New Roman"/>
          <w:color w:val="1E2120"/>
          <w:sz w:val="27"/>
          <w:szCs w:val="27"/>
          <w:lang w:eastAsia="ru-RU"/>
        </w:rPr>
        <w:t>непрохождение</w:t>
      </w:r>
      <w:proofErr w:type="spellEnd"/>
      <w:r w:rsidRPr="008B7F4D">
        <w:rPr>
          <w:rFonts w:ascii="Times New Roman" w:eastAsia="Times New Roman" w:hAnsi="Times New Roman" w:cs="Times New Roman"/>
          <w:color w:val="1E2120"/>
          <w:sz w:val="27"/>
          <w:szCs w:val="27"/>
          <w:lang w:eastAsia="ru-RU"/>
        </w:rPr>
        <w:t xml:space="preserve"> промежуточной аттестации при отсутствии уважительных причин признаются академической задолженностью.</w:t>
      </w:r>
      <w:r w:rsidRPr="008B7F4D">
        <w:rPr>
          <w:rFonts w:ascii="Times New Roman" w:eastAsia="Times New Roman" w:hAnsi="Times New Roman" w:cs="Times New Roman"/>
          <w:color w:val="1E2120"/>
          <w:sz w:val="27"/>
          <w:szCs w:val="27"/>
          <w:lang w:eastAsia="ru-RU"/>
        </w:rPr>
        <w:br/>
        <w:t>11.3. Обучающиеся, имеющие академическую задолженность, вправе пройти промежуточную аттестацию по соответствующему учебному предмету, курсу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или отпуска по болезни и родам.</w:t>
      </w:r>
      <w:r w:rsidRPr="008B7F4D">
        <w:rPr>
          <w:rFonts w:ascii="Times New Roman" w:eastAsia="Times New Roman" w:hAnsi="Times New Roman" w:cs="Times New Roman"/>
          <w:color w:val="1E2120"/>
          <w:sz w:val="27"/>
          <w:szCs w:val="27"/>
          <w:lang w:eastAsia="ru-RU"/>
        </w:rPr>
        <w:br/>
        <w:t>11.4.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8B7F4D">
        <w:rPr>
          <w:rFonts w:ascii="Times New Roman" w:eastAsia="Times New Roman" w:hAnsi="Times New Roman" w:cs="Times New Roman"/>
          <w:color w:val="1E2120"/>
          <w:sz w:val="27"/>
          <w:szCs w:val="27"/>
          <w:lang w:eastAsia="ru-RU"/>
        </w:rPr>
        <w:br/>
        <w:t>11.5. Обучающиеся на ступени основного общего образования, не освоившие образовательной программы учебного года и имеющие академическую задолженность или условно переведённые в следующий класс и не ликвидировавшие академической задолженности, по усмотрению родителей (законных представителей) и согласия обучающихся остаются на повторное обучение или на обучение по индивидуальному учебному плану.</w:t>
      </w:r>
      <w:r w:rsidRPr="008B7F4D">
        <w:rPr>
          <w:rFonts w:ascii="Times New Roman" w:eastAsia="Times New Roman" w:hAnsi="Times New Roman" w:cs="Times New Roman"/>
          <w:color w:val="1E2120"/>
          <w:sz w:val="27"/>
          <w:szCs w:val="27"/>
          <w:lang w:eastAsia="ru-RU"/>
        </w:rPr>
        <w:br/>
        <w:t xml:space="preserve">11.6.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w:t>
      </w:r>
      <w:r w:rsidRPr="008B7F4D">
        <w:rPr>
          <w:rFonts w:ascii="Times New Roman" w:eastAsia="Times New Roman" w:hAnsi="Times New Roman" w:cs="Times New Roman"/>
          <w:color w:val="1E2120"/>
          <w:sz w:val="27"/>
          <w:szCs w:val="27"/>
          <w:lang w:eastAsia="ru-RU"/>
        </w:rPr>
        <w:lastRenderedPageBreak/>
        <w:t>переводе обучающегося в следующий класс после прохождения им повторной промежуточной аттестации.</w:t>
      </w:r>
    </w:p>
    <w:p w:rsidR="008B7F4D" w:rsidRPr="008B7F4D" w:rsidRDefault="008B7F4D" w:rsidP="008B7F4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8B7F4D">
        <w:rPr>
          <w:rFonts w:ascii="Times New Roman" w:eastAsia="Times New Roman" w:hAnsi="Times New Roman" w:cs="Times New Roman"/>
          <w:b/>
          <w:bCs/>
          <w:color w:val="1E2120"/>
          <w:sz w:val="30"/>
          <w:szCs w:val="30"/>
          <w:lang w:eastAsia="ru-RU"/>
        </w:rPr>
        <w:t>12. Порядок хранения в архивах информации о результатах успеваемости, аттестации на бумажных и электронных носителях</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12.1. </w:t>
      </w:r>
      <w:ins w:id="22" w:author="Unknown">
        <w:r w:rsidRPr="008B7F4D">
          <w:rPr>
            <w:rFonts w:ascii="Times New Roman" w:eastAsia="Times New Roman" w:hAnsi="Times New Roman" w:cs="Times New Roman"/>
            <w:color w:val="1E2120"/>
            <w:sz w:val="27"/>
            <w:szCs w:val="27"/>
            <w:u w:val="single"/>
            <w:bdr w:val="none" w:sz="0" w:space="0" w:color="auto" w:frame="1"/>
            <w:lang w:eastAsia="ru-RU"/>
          </w:rPr>
          <w:t>Порядок хранения в архивах информации о результатах успеваемости, аттестации на бумажных и электронных носителях регламентируется следующими документами:</w:t>
        </w:r>
      </w:ins>
    </w:p>
    <w:p w:rsidR="008B7F4D" w:rsidRPr="008B7F4D" w:rsidRDefault="008B7F4D" w:rsidP="008B7F4D">
      <w:pPr>
        <w:numPr>
          <w:ilvl w:val="0"/>
          <w:numId w:val="3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Системы ведения журналов успеваемости обучающихся в электронном виде в образовательных учреждениях РФ 2012г. - часть 1.;</w:t>
      </w:r>
    </w:p>
    <w:p w:rsidR="008B7F4D" w:rsidRPr="008B7F4D" w:rsidRDefault="008B7F4D" w:rsidP="008B7F4D">
      <w:pPr>
        <w:numPr>
          <w:ilvl w:val="0"/>
          <w:numId w:val="3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Системы ведения журналов успеваемости обучающихся в электронном виде в образовательном учреждении РФ 2012г - часть 2.</w:t>
      </w:r>
    </w:p>
    <w:p w:rsidR="008B7F4D" w:rsidRPr="008B7F4D" w:rsidRDefault="008B7F4D" w:rsidP="008B7F4D">
      <w:pPr>
        <w:numPr>
          <w:ilvl w:val="0"/>
          <w:numId w:val="3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Федеральным Законом № 152-ФЗ от 27.07 2006 г "О персональных данных";</w:t>
      </w:r>
    </w:p>
    <w:p w:rsidR="008B7F4D" w:rsidRPr="008B7F4D" w:rsidRDefault="008B7F4D" w:rsidP="008B7F4D">
      <w:pPr>
        <w:numPr>
          <w:ilvl w:val="0"/>
          <w:numId w:val="3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Федеральным Законом № 149 - ФЗ от 27.07.2006 г. "Об информации, информационных технологиях и защите информации".</w:t>
      </w:r>
    </w:p>
    <w:p w:rsidR="008B7F4D" w:rsidRPr="008B7F4D" w:rsidRDefault="008B7F4D" w:rsidP="008B7F4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8B7F4D">
        <w:rPr>
          <w:rFonts w:ascii="Times New Roman" w:eastAsia="Times New Roman" w:hAnsi="Times New Roman" w:cs="Times New Roman"/>
          <w:b/>
          <w:bCs/>
          <w:color w:val="1E2120"/>
          <w:sz w:val="30"/>
          <w:szCs w:val="30"/>
          <w:lang w:eastAsia="ru-RU"/>
        </w:rPr>
        <w:t>13. Заключительные положения</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13.1. Настоящее </w:t>
      </w:r>
      <w:r w:rsidRPr="008B7F4D">
        <w:rPr>
          <w:rFonts w:ascii="inherit" w:eastAsia="Times New Roman" w:hAnsi="inherit" w:cs="Times New Roman"/>
          <w:i/>
          <w:iCs/>
          <w:color w:val="1E2120"/>
          <w:sz w:val="27"/>
          <w:szCs w:val="27"/>
          <w:bdr w:val="none" w:sz="0" w:space="0" w:color="auto" w:frame="1"/>
          <w:lang w:eastAsia="ru-RU"/>
        </w:rPr>
        <w:t>Положение о формах и порядке текущего контроля успеваемости, промежуточной и итоговой аттестации обучающихся</w:t>
      </w:r>
      <w:r w:rsidRPr="008B7F4D">
        <w:rPr>
          <w:rFonts w:ascii="Times New Roman" w:eastAsia="Times New Roman" w:hAnsi="Times New Roman" w:cs="Times New Roman"/>
          <w:color w:val="1E2120"/>
          <w:sz w:val="27"/>
          <w:szCs w:val="27"/>
          <w:lang w:eastAsia="ru-RU"/>
        </w:rPr>
        <w:t> является локальным нормативным актом школы, принимается на Педагогическом совете, согласовывается с Советом школы и утверждается (либо вводится в действие) приказом директора образовательной организации.</w:t>
      </w:r>
      <w:r w:rsidRPr="008B7F4D">
        <w:rPr>
          <w:rFonts w:ascii="Times New Roman" w:eastAsia="Times New Roman" w:hAnsi="Times New Roman" w:cs="Times New Roman"/>
          <w:color w:val="1E2120"/>
          <w:sz w:val="27"/>
          <w:szCs w:val="27"/>
          <w:lang w:eastAsia="ru-RU"/>
        </w:rPr>
        <w:br/>
        <w:t>13.2. Положение принимается на неопределенный срок. Изменения и дополнения к Положению принимаются в порядке, предусмотренном п.13.1. настоящего Положения.</w:t>
      </w:r>
      <w:r w:rsidRPr="008B7F4D">
        <w:rPr>
          <w:rFonts w:ascii="Times New Roman" w:eastAsia="Times New Roman" w:hAnsi="Times New Roman" w:cs="Times New Roman"/>
          <w:color w:val="1E2120"/>
          <w:sz w:val="27"/>
          <w:szCs w:val="27"/>
          <w:lang w:eastAsia="ru-RU"/>
        </w:rPr>
        <w:br/>
        <w:t>13.3.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B7F4D" w:rsidRPr="008B7F4D" w:rsidRDefault="008B7F4D" w:rsidP="008B7F4D">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8B7F4D">
        <w:rPr>
          <w:rFonts w:ascii="Times New Roman" w:eastAsia="Times New Roman" w:hAnsi="Times New Roman" w:cs="Times New Roman"/>
          <w:color w:val="1E2120"/>
          <w:sz w:val="27"/>
          <w:szCs w:val="27"/>
          <w:lang w:eastAsia="ru-RU"/>
        </w:rPr>
        <w:t> </w:t>
      </w:r>
    </w:p>
    <w:p w:rsidR="001F1861" w:rsidRDefault="001F1861"/>
    <w:sectPr w:rsidR="001F1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7670"/>
    <w:multiLevelType w:val="multilevel"/>
    <w:tmpl w:val="F6E2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F04136"/>
    <w:multiLevelType w:val="multilevel"/>
    <w:tmpl w:val="E570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3A183D"/>
    <w:multiLevelType w:val="multilevel"/>
    <w:tmpl w:val="2D0C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507720"/>
    <w:multiLevelType w:val="multilevel"/>
    <w:tmpl w:val="94F4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00593D"/>
    <w:multiLevelType w:val="multilevel"/>
    <w:tmpl w:val="870A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C654F8"/>
    <w:multiLevelType w:val="multilevel"/>
    <w:tmpl w:val="0EA2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17748C"/>
    <w:multiLevelType w:val="multilevel"/>
    <w:tmpl w:val="D98C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3B106A"/>
    <w:multiLevelType w:val="multilevel"/>
    <w:tmpl w:val="D19E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5B633B"/>
    <w:multiLevelType w:val="multilevel"/>
    <w:tmpl w:val="3F42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B0453A"/>
    <w:multiLevelType w:val="multilevel"/>
    <w:tmpl w:val="F774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ED7072"/>
    <w:multiLevelType w:val="multilevel"/>
    <w:tmpl w:val="2C92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E22DB9"/>
    <w:multiLevelType w:val="multilevel"/>
    <w:tmpl w:val="8454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EF7709"/>
    <w:multiLevelType w:val="multilevel"/>
    <w:tmpl w:val="DD58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066383"/>
    <w:multiLevelType w:val="multilevel"/>
    <w:tmpl w:val="BBAA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3B7C50"/>
    <w:multiLevelType w:val="multilevel"/>
    <w:tmpl w:val="A2EE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C50853"/>
    <w:multiLevelType w:val="multilevel"/>
    <w:tmpl w:val="11B8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F959B7"/>
    <w:multiLevelType w:val="multilevel"/>
    <w:tmpl w:val="1EB0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3C11BD"/>
    <w:multiLevelType w:val="multilevel"/>
    <w:tmpl w:val="8290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EF4B53"/>
    <w:multiLevelType w:val="multilevel"/>
    <w:tmpl w:val="CBB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4D452B"/>
    <w:multiLevelType w:val="multilevel"/>
    <w:tmpl w:val="673C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EE4B5E"/>
    <w:multiLevelType w:val="multilevel"/>
    <w:tmpl w:val="52FA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A40025"/>
    <w:multiLevelType w:val="multilevel"/>
    <w:tmpl w:val="9810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E874ED"/>
    <w:multiLevelType w:val="multilevel"/>
    <w:tmpl w:val="F6DA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686230E"/>
    <w:multiLevelType w:val="multilevel"/>
    <w:tmpl w:val="258C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1A68B7"/>
    <w:multiLevelType w:val="multilevel"/>
    <w:tmpl w:val="1EB8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FF1BB2"/>
    <w:multiLevelType w:val="multilevel"/>
    <w:tmpl w:val="428A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06018E"/>
    <w:multiLevelType w:val="multilevel"/>
    <w:tmpl w:val="C4D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1873C8"/>
    <w:multiLevelType w:val="multilevel"/>
    <w:tmpl w:val="3058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83636EC"/>
    <w:multiLevelType w:val="multilevel"/>
    <w:tmpl w:val="97B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F8173D1"/>
    <w:multiLevelType w:val="multilevel"/>
    <w:tmpl w:val="D85C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FC23D1B"/>
    <w:multiLevelType w:val="multilevel"/>
    <w:tmpl w:val="FE88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39F66E9"/>
    <w:multiLevelType w:val="multilevel"/>
    <w:tmpl w:val="7230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3A96A5E"/>
    <w:multiLevelType w:val="multilevel"/>
    <w:tmpl w:val="DF80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E7F119C"/>
    <w:multiLevelType w:val="multilevel"/>
    <w:tmpl w:val="73CE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2"/>
  </w:num>
  <w:num w:numId="3">
    <w:abstractNumId w:val="16"/>
  </w:num>
  <w:num w:numId="4">
    <w:abstractNumId w:val="9"/>
  </w:num>
  <w:num w:numId="5">
    <w:abstractNumId w:val="2"/>
  </w:num>
  <w:num w:numId="6">
    <w:abstractNumId w:val="26"/>
  </w:num>
  <w:num w:numId="7">
    <w:abstractNumId w:val="3"/>
  </w:num>
  <w:num w:numId="8">
    <w:abstractNumId w:val="14"/>
  </w:num>
  <w:num w:numId="9">
    <w:abstractNumId w:val="18"/>
  </w:num>
  <w:num w:numId="10">
    <w:abstractNumId w:val="28"/>
  </w:num>
  <w:num w:numId="11">
    <w:abstractNumId w:val="1"/>
  </w:num>
  <w:num w:numId="12">
    <w:abstractNumId w:val="0"/>
  </w:num>
  <w:num w:numId="13">
    <w:abstractNumId w:val="10"/>
  </w:num>
  <w:num w:numId="14">
    <w:abstractNumId w:val="27"/>
  </w:num>
  <w:num w:numId="15">
    <w:abstractNumId w:val="31"/>
  </w:num>
  <w:num w:numId="16">
    <w:abstractNumId w:val="15"/>
  </w:num>
  <w:num w:numId="17">
    <w:abstractNumId w:val="25"/>
  </w:num>
  <w:num w:numId="18">
    <w:abstractNumId w:val="24"/>
  </w:num>
  <w:num w:numId="19">
    <w:abstractNumId w:val="7"/>
  </w:num>
  <w:num w:numId="20">
    <w:abstractNumId w:val="8"/>
  </w:num>
  <w:num w:numId="21">
    <w:abstractNumId w:val="17"/>
  </w:num>
  <w:num w:numId="22">
    <w:abstractNumId w:val="6"/>
  </w:num>
  <w:num w:numId="23">
    <w:abstractNumId w:val="21"/>
  </w:num>
  <w:num w:numId="24">
    <w:abstractNumId w:val="13"/>
  </w:num>
  <w:num w:numId="25">
    <w:abstractNumId w:val="33"/>
  </w:num>
  <w:num w:numId="26">
    <w:abstractNumId w:val="22"/>
  </w:num>
  <w:num w:numId="27">
    <w:abstractNumId w:val="4"/>
  </w:num>
  <w:num w:numId="28">
    <w:abstractNumId w:val="23"/>
  </w:num>
  <w:num w:numId="29">
    <w:abstractNumId w:val="5"/>
  </w:num>
  <w:num w:numId="30">
    <w:abstractNumId w:val="30"/>
  </w:num>
  <w:num w:numId="31">
    <w:abstractNumId w:val="20"/>
  </w:num>
  <w:num w:numId="32">
    <w:abstractNumId w:val="19"/>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33"/>
    <w:rsid w:val="000D330D"/>
    <w:rsid w:val="001F1861"/>
    <w:rsid w:val="00326A38"/>
    <w:rsid w:val="004907C7"/>
    <w:rsid w:val="006C1F82"/>
    <w:rsid w:val="007C47C0"/>
    <w:rsid w:val="008B7F4D"/>
    <w:rsid w:val="00937F33"/>
    <w:rsid w:val="00EE1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AA2B9-256C-4CDB-B694-B1532BAF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7C47C0"/>
    <w:pPr>
      <w:spacing w:after="0" w:line="240" w:lineRule="auto"/>
    </w:pPr>
    <w:rPr>
      <w:rFonts w:ascii="Calibri" w:eastAsia="Calibri" w:hAnsi="Calibri" w:cs="Times New Roman"/>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421410">
      <w:bodyDiv w:val="1"/>
      <w:marLeft w:val="0"/>
      <w:marRight w:val="0"/>
      <w:marTop w:val="0"/>
      <w:marBottom w:val="0"/>
      <w:divBdr>
        <w:top w:val="none" w:sz="0" w:space="0" w:color="auto"/>
        <w:left w:val="none" w:sz="0" w:space="0" w:color="auto"/>
        <w:bottom w:val="none" w:sz="0" w:space="0" w:color="auto"/>
        <w:right w:val="none" w:sz="0" w:space="0" w:color="auto"/>
      </w:divBdr>
      <w:divsChild>
        <w:div w:id="1424953323">
          <w:marLeft w:val="0"/>
          <w:marRight w:val="0"/>
          <w:marTop w:val="0"/>
          <w:marBottom w:val="0"/>
          <w:divBdr>
            <w:top w:val="none" w:sz="0" w:space="0" w:color="auto"/>
            <w:left w:val="none" w:sz="0" w:space="0" w:color="auto"/>
            <w:bottom w:val="none" w:sz="0" w:space="0" w:color="auto"/>
            <w:right w:val="none" w:sz="0" w:space="0" w:color="auto"/>
          </w:divBdr>
        </w:div>
      </w:divsChild>
    </w:div>
    <w:div w:id="11267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25</Pages>
  <Words>9924</Words>
  <Characters>56568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Супер-Серега</cp:lastModifiedBy>
  <cp:revision>6</cp:revision>
  <dcterms:created xsi:type="dcterms:W3CDTF">2021-03-22T13:12:00Z</dcterms:created>
  <dcterms:modified xsi:type="dcterms:W3CDTF">2021-03-28T06:07:00Z</dcterms:modified>
</cp:coreProperties>
</file>