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E0" w:rsidRPr="00167858" w:rsidRDefault="00167858" w:rsidP="00167858">
      <w:pPr>
        <w:jc w:val="center"/>
        <w:rPr>
          <w:rFonts w:ascii="Times New Roman" w:hAnsi="Times New Roman" w:cs="Times New Roman"/>
          <w:b/>
        </w:rPr>
      </w:pPr>
      <w:r w:rsidRPr="0016785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80175" cy="2223324"/>
            <wp:effectExtent l="0" t="0" r="0" b="5715"/>
            <wp:docPr id="1" name="Рисунок 1" descr="F:\на сайт\ПОЛОЖЕНИЯ 2020\Локальные акты, регламентирующие формы и порядок обучения, освоения образовательных программ, посещение необязательных занятий\12 январ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Локальные акты, регламентирующие формы и порядок обучения, освоения образовательных программ, посещение необязательных занятий\12 января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2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1E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</w:t>
      </w:r>
    </w:p>
    <w:p w:rsidR="00A571E0" w:rsidRPr="00A571E0" w:rsidRDefault="00A571E0" w:rsidP="00A571E0">
      <w:pPr>
        <w:shd w:val="clear" w:color="auto" w:fill="FFFFFF"/>
        <w:spacing w:after="9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</w:t>
      </w:r>
      <w:bookmarkStart w:id="0" w:name="_GoBack"/>
      <w:r w:rsidRPr="00A571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</w:t>
      </w:r>
    </w:p>
    <w:p w:rsidR="00DF3FE0" w:rsidRPr="00167858" w:rsidRDefault="00A571E0" w:rsidP="0016785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A571E0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 посещении необязательных занятий (об элективных курсах, факультативных и индивидуально-групповых занятиях)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в </w:t>
      </w:r>
      <w:r w:rsidRPr="00A571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МБОУ «Нижне-</w:t>
      </w:r>
      <w:proofErr w:type="spellStart"/>
      <w:r w:rsidRPr="00A571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Жёрновская</w:t>
      </w:r>
      <w:proofErr w:type="spellEnd"/>
      <w:r w:rsidRPr="00A571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571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средняя  общеобразовательная</w:t>
      </w:r>
      <w:proofErr w:type="gramEnd"/>
      <w:r w:rsidRPr="00A571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школа»  </w:t>
      </w:r>
      <w:proofErr w:type="spellStart"/>
      <w:r w:rsidRPr="00A571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Верховского</w:t>
      </w:r>
      <w:proofErr w:type="spellEnd"/>
      <w:r w:rsidRPr="00A571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 Орловской области</w:t>
      </w:r>
    </w:p>
    <w:p w:rsidR="00DF3FE0" w:rsidRPr="00DF3FE0" w:rsidRDefault="00DF3FE0" w:rsidP="00A571E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DF3FE0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DF3FE0" w:rsidRPr="007253AC" w:rsidRDefault="00DF3FE0" w:rsidP="00A571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Настоящее </w:t>
      </w:r>
      <w:r w:rsidRPr="007253AC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об элективных курсах, факультативных и индивидуально-групповых занятия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 разработано в соответствии с Федеральным законом от 29.12.2012 года № 273-ФЗ «Об образовании в Российской Федерации» с изменениями от 8 декабря 2020 года, Письмом Минобразования России от 13.11.2003г. № 14-51-277/13 «Об элективных курсах в системе профильного обучения на старшей ступени общего образования», Письмом Минобразования и науки РФ Департамента государственной политики в образовании от 4 марта 2010 года N 03-413 «О методических рекомендациях по реализации элективных курсов».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Обучающимся предоставляются академические права на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</w:t>
      </w:r>
      <w:r w:rsidR="00A571E0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 </w:t>
      </w:r>
      <w:proofErr w:type="spellStart"/>
      <w:r w:rsidR="00A571E0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A571E0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DF3FE0" w:rsidRPr="007253AC" w:rsidRDefault="00DF3FE0" w:rsidP="00DF3FE0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Факультативные занятия</w:t>
      </w:r>
    </w:p>
    <w:p w:rsidR="00DF3FE0" w:rsidRPr="007253AC" w:rsidRDefault="00DF3FE0" w:rsidP="00A571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Факультативные занятия — это одна из форм учебно-воспитательного процесса в школе.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2.2. Факультативные занятия имеют целью углубление и расширение общеобразовательных знаний, образовательных компонентов инвариантной части (обязательной части) учебного плана </w:t>
      </w:r>
      <w:r w:rsidR="00A571E0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МБОУ «Нижне- </w:t>
      </w:r>
      <w:proofErr w:type="spellStart"/>
      <w:r w:rsidR="00A571E0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A571E0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а также создание условий для наиболее полного удовлетворения индивидуальных запросов обучающихся, совершенствования их способов учебной деятельности, формирования разного рода компетенций. Их деятельность дает обучающимся возможность:</w:t>
      </w:r>
    </w:p>
    <w:p w:rsidR="00DF3FE0" w:rsidRPr="007253AC" w:rsidRDefault="00DF3FE0" w:rsidP="00DF3FE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дополнить, углубить свои знания и умения по предмету;</w:t>
      </w:r>
    </w:p>
    <w:p w:rsidR="00DF3FE0" w:rsidRPr="007253AC" w:rsidRDefault="00DF3FE0" w:rsidP="00DF3FE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развивать универсальные учебные действия: умение самостоятельно приобретать, применять знания, наблюдать и объяснять природные и общественные явления;</w:t>
      </w:r>
    </w:p>
    <w:p w:rsidR="00DF3FE0" w:rsidRPr="007253AC" w:rsidRDefault="00DF3FE0" w:rsidP="00DF3FE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развивать творческие способности;</w:t>
      </w:r>
    </w:p>
    <w:p w:rsidR="00DF3FE0" w:rsidRPr="007253AC" w:rsidRDefault="00DF3FE0" w:rsidP="00DF3FE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подготовиться к продолжению образования и сознательному выбору профессии.</w:t>
      </w:r>
    </w:p>
    <w:p w:rsidR="00167858" w:rsidRDefault="00DF3FE0" w:rsidP="00A571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2.3</w:t>
      </w:r>
      <w:r w:rsidR="00A571E0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Порядок формирования групп для организации факультативных занятий.</w:t>
      </w:r>
      <w:ins w:id="1" w:author="Unknown">
        <w:r w:rsidRPr="007253AC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</w:ins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2.3.1. Факультативные занятия не являются обязательными для обучающихся и организуются по тем предметам и направлениям, которые выбрали они из предложенного перечня.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2.3.2. Перечень факультативных занятий на каждый год формируется исходя из запросов обучающихся, родителей (законных представителей) и наличия реальных возможностей школы.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2.3.3. В группы для проведения факультативных занятий зачисляются обучающиеся с 5 по 8 класс на принципах добровольности.</w:t>
      </w:r>
    </w:p>
    <w:p w:rsidR="00DF3FE0" w:rsidRPr="007253AC" w:rsidRDefault="00DF3FE0" w:rsidP="00A571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br/>
        <w:t>2.3.4. Группы для проведения факультативных занятий комплект</w:t>
      </w:r>
      <w:r w:rsidR="00A571E0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уются из </w:t>
      </w:r>
      <w:proofErr w:type="gramStart"/>
      <w:r w:rsidR="00A571E0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одного 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</w:t>
      </w:r>
      <w:r w:rsidR="00A571E0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ласса</w:t>
      </w:r>
      <w:proofErr w:type="gramEnd"/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являются группами постоянного состава.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2.3.5. Занятия по факультативным курсам, выходящим за рамки учебных дисциплин, входящих в учебный план, могут проводиться с обучающимися различных классов.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2.3.6. Число групп для факультативных занятий определяется в пределах общего количества часов на эти занятия, устанавливаемых в школе на основе действующего учебного плана.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2.3.7. При комплектовании групп для изучения факультативов не допускается проведение отборочных испытаний.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2.3.8. Зачисление обучающихся в группы для проведения факультативных занятий производится учителем, ведущим занятие, на основании заявления родителей (законных представителей).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2.3.9. Факультативные занятия ведут учителя школы или приглашенные специалисты, имеющие соответствующую подготовку в данной образовательной области.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2.3.10. Каждый учитель, ведущий факультативные занятия, должен иметь рабочую программу, которая включает в себя следующие структурные элементы:</w:t>
      </w:r>
    </w:p>
    <w:p w:rsidR="00DF3FE0" w:rsidRPr="007253AC" w:rsidRDefault="00DF3FE0" w:rsidP="00DF3FE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Титульный лист (название программы).</w:t>
      </w:r>
    </w:p>
    <w:p w:rsidR="00DF3FE0" w:rsidRPr="007253AC" w:rsidRDefault="00DF3FE0" w:rsidP="00DF3FE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Пояснительная записка.</w:t>
      </w:r>
    </w:p>
    <w:p w:rsidR="00DF3FE0" w:rsidRPr="007253AC" w:rsidRDefault="00DF3FE0" w:rsidP="00DF3FE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Учебно-тематический план.</w:t>
      </w:r>
    </w:p>
    <w:p w:rsidR="00DF3FE0" w:rsidRPr="007253AC" w:rsidRDefault="00DF3FE0" w:rsidP="00DF3FE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Требования к уровню </w:t>
      </w:r>
      <w:proofErr w:type="gramStart"/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подготовки</w:t>
      </w:r>
      <w:proofErr w:type="gramEnd"/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 по данной программе.</w:t>
      </w:r>
    </w:p>
    <w:p w:rsidR="00DF3FE0" w:rsidRPr="007253AC" w:rsidRDefault="00DF3FE0" w:rsidP="00DF3FE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Список литературы.</w:t>
      </w:r>
    </w:p>
    <w:p w:rsidR="00DF3FE0" w:rsidRPr="007253AC" w:rsidRDefault="00DF3FE0" w:rsidP="00A571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2.4.</w:t>
      </w:r>
      <w:ins w:id="2" w:author="Unknown">
        <w:r w:rsidRPr="007253AC">
          <w:rPr>
            <w:rFonts w:ascii="Times New Roman" w:eastAsia="Times New Roman" w:hAnsi="Times New Roman" w:cs="Times New Roman"/>
            <w:color w:val="1E2120"/>
            <w:sz w:val="24"/>
            <w:szCs w:val="24"/>
            <w:bdr w:val="none" w:sz="0" w:space="0" w:color="auto" w:frame="1"/>
            <w:lang w:eastAsia="ru-RU"/>
          </w:rPr>
          <w:t> </w:t>
        </w:r>
      </w:ins>
      <w:r w:rsidR="00A571E0" w:rsidRPr="007253AC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 xml:space="preserve"> Порядок организации факультативных занятий.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2.4.1. Факультативный курс может быть рассчитан не менее чем на 17 часов. (0,5 час в неделю в течение года</w:t>
      </w:r>
      <w:proofErr w:type="gramStart"/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2.4.2</w:t>
      </w:r>
      <w:proofErr w:type="gramEnd"/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Часы, выделяемые на факультативные занятия, входят в объем предельно допустимой учебной нагрузки обучающегося.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2.4.3. Занятия проводятся во внеурочное время согласно расписанию, утвержденному директором школы, не ранее, чем через 45 минут после последнего урока обязательных занятий.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2.4.4. При проведении факультативных занятий используются различные формы, методы обучения и виды учебной деятельности обучающихся, например, лекции, семинары, практикумы, лабораторные занятия, экскурсии, проекты, рефераты, доклады и др.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2.4.5. Выставление оценок по итогам </w:t>
      </w:r>
      <w:proofErr w:type="gramStart"/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работы</w:t>
      </w:r>
      <w:proofErr w:type="gramEnd"/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 на факультативных занятиях в журнал не предусмотрено.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2.5. </w:t>
      </w:r>
      <w:r w:rsidR="00A571E0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Заполнение журналов факультативных занятий.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2.5.1. Для фиксирования проведенных факультативных занятий, их содержания, посещаемости обучающихся учителем ведется журнал факультативных занятий.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2.5.2. В журнале указываются следующие данные:</w:t>
      </w:r>
    </w:p>
    <w:p w:rsidR="00DF3FE0" w:rsidRPr="007253AC" w:rsidRDefault="00DF3FE0" w:rsidP="00DF3FE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название факультативного курса;</w:t>
      </w:r>
    </w:p>
    <w:p w:rsidR="00DF3FE0" w:rsidRPr="007253AC" w:rsidRDefault="00DF3FE0" w:rsidP="00DF3FE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Ф.И.О. учителя, ведущего вышеуказанный курс</w:t>
      </w:r>
    </w:p>
    <w:p w:rsidR="00DF3FE0" w:rsidRPr="007253AC" w:rsidRDefault="00DF3FE0" w:rsidP="00DF3FE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дата проведения занятий;</w:t>
      </w:r>
    </w:p>
    <w:p w:rsidR="00DF3FE0" w:rsidRPr="007253AC" w:rsidRDefault="00DF3FE0" w:rsidP="00DF3FE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тема проведенного занятия в соответствии с календарно-тематическим планом;</w:t>
      </w:r>
    </w:p>
    <w:p w:rsidR="00DF3FE0" w:rsidRPr="007253AC" w:rsidRDefault="00DF3FE0" w:rsidP="00DF3FE0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фиксируются посещение занятий обучающимися, в случае отсутствия ученика ему проставляется «н».</w:t>
      </w:r>
    </w:p>
    <w:p w:rsidR="00DF3FE0" w:rsidRPr="007253AC" w:rsidRDefault="00DF3FE0" w:rsidP="00DF3FE0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2.5.3 Данный журнал является финансовым документом, поэтому при его заполнении необходимо соблюдать правила оформления классного журнала.</w:t>
      </w:r>
    </w:p>
    <w:p w:rsidR="00DF3FE0" w:rsidRPr="007253AC" w:rsidRDefault="00DF3FE0" w:rsidP="00A571E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Элективные курсы</w:t>
      </w:r>
    </w:p>
    <w:p w:rsidR="006207E7" w:rsidRPr="007253AC" w:rsidRDefault="00DF3FE0" w:rsidP="00A571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Элективные курсы (курсы по выбору) составляют компонент образовательной организации учебного плана школы и являются важной содержательной частью предпрофильной подготовки и профильного обучения. Элективные курсы призваны удовлетворять индивидуальные образовательные интересы, потребности и склонности каждого школьника, являясь важным средством построения индивидуальных образовательных программ в профильной подготовке.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3.2. </w:t>
      </w:r>
      <w:r w:rsidR="00A571E0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Порядок формирования групп для организации занятий элективных курсов.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3.2.1. Элективные курсы, являются курсами по выбору обучающихся для обязательного их посещения и организуются по тем предметам и направлениям, которые выбрали они из предложенного перечня.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3.2.2. Перечень элективных курсов на каждый год формируется исходя из запросов обучающихся, родителей (законных представителей) и наличия реальных возможностей школы.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3.2.3. В группы для проведения элективных курсов зачисляются обучающиеся 9-11 классов на основании личного заявления.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3.2.4. Число групп для реализации программ элективных курсов определяется в пределах общего количества часов в части, формируемой участниками образовательной деятельности, действующего учебного плана.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3.2.5. Зачисление обучающихся в группы элективных курсов производится учи</w:t>
      </w:r>
      <w:r w:rsidR="006207E7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телем, ведущим элективный курс.</w:t>
      </w:r>
    </w:p>
    <w:p w:rsidR="00DF3FE0" w:rsidRPr="007253AC" w:rsidRDefault="00DF3FE0" w:rsidP="00A571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3.3.</w:t>
      </w:r>
      <w:r w:rsidR="006207E7" w:rsidRPr="007253AC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Порядок организации занятий элективных курсов.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3.3.1. По продолжительности элективные курсы могут быть рассчитаны не менее чем на 34 часа (1 час в неделю в течение года). Часы, выделяемые на элективные курсы, входят в объем предельно допустимой учебной нагрузки обучающегося.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3.3.2. Элективные курсы не входят в основное расписание. Занятия проводятся согласно расписанию, утвержденному директором школы, не ранее, чем через 45 минут после последнего урока обязательных занятий.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3.3.3. По каждому элективному курсу используются типовые программы элективных курсов Министерства просвещения Российской Федерации, программы элективных курсов, относящиеся к авторским педагогическим разработкам различных видов, на основании которых составляется рабочая программа элективного курса на учебный год. Содержание элективных курсов не дублирует содержания предметов, обязательных для изучения.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3.3.4. При проведении элективных курсов используются различные формы, методы обучения и виды учебной деятельности обучающихся, например, лекции, семинары, практикумы, лабораторные занятия, экскурсии, проекты, рефераты, доклады и др.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Права и обязанности обучающихся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3.4.1 Обучающийся имеет право самостоятельного выбора элективных курсов в объеме, определенном учебным планом.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3.4.2. Обучающийся имеет право сменить заявленный элективный курс на другой в конце I полугодия.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3.4.3. Объём учебной нагрузки обучающегося в неделю не должен превышать максимально допустимый (согласно учебному плану).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 Ответственность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3.5.1. Учитель несёт ответственность за выполнение программы элективного курса: реализацию обучающего, развивающего и воспитательного компонентов программы.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3.5.2. Учитель несёт ответственность за ведение документации, своевременность и правильность отчетов по прохождению программы элективного курса.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3.5.3. Учитель отвечает за наполняемость группы, обеспечивает посещение элективного курса обучающимися, которые выбрали соответствующий курс.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3.6. </w:t>
      </w:r>
      <w:r w:rsidR="006207E7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Заполнение журналов элективных курсов.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3.6.1. Для фиксирования проведенных занятий элективных курсов, их содержания, посещаемости обучающихся учителем ведется журнал элективных курсов.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3.6.2. В журнале указываются следующие данные:</w:t>
      </w:r>
    </w:p>
    <w:p w:rsidR="00DF3FE0" w:rsidRPr="007253AC" w:rsidRDefault="00DF3FE0" w:rsidP="00DF3FE0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название элективного курса;</w:t>
      </w:r>
    </w:p>
    <w:p w:rsidR="00DF3FE0" w:rsidRPr="007253AC" w:rsidRDefault="00DF3FE0" w:rsidP="00DF3FE0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Ф.И.О. учителя, ведущего вышеуказанный курс;</w:t>
      </w:r>
    </w:p>
    <w:p w:rsidR="00DF3FE0" w:rsidRPr="007253AC" w:rsidRDefault="00DF3FE0" w:rsidP="00DF3FE0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дата проведения занятий;</w:t>
      </w:r>
    </w:p>
    <w:p w:rsidR="00DF3FE0" w:rsidRPr="007253AC" w:rsidRDefault="00DF3FE0" w:rsidP="00DF3FE0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тема проведенного занятия в соответствии с календарно-тематическим планом;</w:t>
      </w:r>
    </w:p>
    <w:p w:rsidR="00DF3FE0" w:rsidRPr="007253AC" w:rsidRDefault="00DF3FE0" w:rsidP="00DF3FE0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фиксируются посещение занятий обучающимися, в случае отсутствия ученика ему проставляется «н».</w:t>
      </w:r>
    </w:p>
    <w:p w:rsidR="00DF3FE0" w:rsidRPr="007253AC" w:rsidRDefault="00DF3FE0" w:rsidP="00DF3FE0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3.6.3. Данный журнал является финансовым документом, поэтому при его заполнении необходимо соблюдать правила оформления классного журнала.</w:t>
      </w:r>
    </w:p>
    <w:p w:rsidR="00DF3FE0" w:rsidRPr="007253AC" w:rsidRDefault="00DF3FE0" w:rsidP="006207E7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Индивидуально-групповые занятия</w:t>
      </w:r>
    </w:p>
    <w:p w:rsidR="00DF3FE0" w:rsidRPr="007253AC" w:rsidRDefault="00DF3FE0" w:rsidP="006207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Индивидуально-групповые занятия обеспечивают общедоступность образования, адаптивность системы образования к уровню и особенностям развития и подготовки обучающихся, а также реализуют их право на поддержку обучающихся, имеющих длительные перерывы в обучении, физически ослабленных и часто болеющих детей; высокомотивированных обучающихся, проявивших успехи и значительные способности в изучении того или иного предмета, занимающихся научно-исследовательской работой.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</w:t>
      </w:r>
      <w:r w:rsidR="006207E7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Виды индивидуально- групповых занятий с обучающимися.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4.2.1 Вид индивидуально-групповых занятий определяется ежегодно, исходя из потребностей обучающихся, их родителей и учителей.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4.2.2. В соответствии с целями на индивидуально-групповых занятиях могут быть реализованы следующие виды деятельности: работа с обучающимися, нуждающимися в коррекции знаний; работа с обучающимися с повышенным интеллектуальным и творческим потенциалом, обучение научно- исследовательской и проектной деятельности, подготовка победителей и призёров предметных олимпиад и конкурсов различного уровня.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</w:t>
      </w:r>
      <w:r w:rsidR="006207E7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Порядок организации индивидуально- групповых занятий с обучающимися.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4.3.1. Индивидуально-групповые занятия не являются обязательными.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4.3.2. Организуются в соответствии с учебным планом в рамках предельно допустимой учебной нагрузки.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4.3.3. Индивидуально-групповые занятия проводятся по расписанию, утвержденному директором школы, после уроков с обязательным перерывом от основного расписания не менее 45 минут.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4.3.4. Индивидуально-групповые занятия проводятся в учебном кабинете или другом специальном месте, отвечающем санитарным нормам образовательного процесса.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4.3.5. Для проведения занятий группы комплектуются из обу</w:t>
      </w:r>
      <w:r w:rsidR="006207E7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чающихся одного класса.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4.3.6. Зачисление обучающихся производится учителем, ведущим предмет, самостоятельно, учитывая заинтересованность обучающихся и их родителей (законных представителей</w:t>
      </w:r>
      <w:proofErr w:type="gramStart"/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4.3.7</w:t>
      </w:r>
      <w:proofErr w:type="gramEnd"/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Список группы с постоянным составом обучающихся фиксируется в журнале индивидуально-групповых занятий, где записывается тема занятий, дата занятий и отмечаются отсутствующие (н).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4.3.8. В случае привлечения обучающихся нескольких классов, а также формирования группы со сменным составом обучающихся, список обучающихся фиксируется в журнале индивидуально-групповых, где записывается тема занятий, дата занятий и отмечаются отсутствующие.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4.4. </w:t>
      </w:r>
      <w:r w:rsidR="006207E7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Рабочая программа и тематическое планирование индивидуально- групповых и факультативных занятий.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4.4.1. При организации индивидуально-групповых занятий с постоянным составом обучающихся учитель разрабатывает рабочую программу в соответствии с требованиями к рабочей программе курса внеурочной деятельности. Рабочая программа рассматривается на заседании методического объединения, согласовы</w:t>
      </w:r>
      <w:r w:rsidR="006207E7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вается с ответственной за УВР, 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утверждается директором школы.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4.4.2. При организации индивидуально-групповых со сменным составом обучающихся учитель составляет тематический план занятий на учебный год. План согласовы</w:t>
      </w:r>
      <w:r w:rsidR="006207E7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вается с  ответственным за УВР, 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утверждается директором школы.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4.4.3. В течение учебного года допускается корректировка рабочей программы или тематического плана при условии согласования с администрацией школы.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В качестве учебной литературы для проведения индивидуально групповых занятий могут быть использованы учебные пособия, научно- популярная литература, справочные издания и другая методическая литература.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4.4.5. Учитель самостоятельно выбирает формы занятий: лекции, семинары, практикумы, лабораторные занятия, экскурсии, рефераты, доклады и др.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4.5.</w:t>
      </w:r>
      <w:r w:rsidR="006207E7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Оценка результатов индивидуально- групповых занятий.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4.5.1. Индивидуально групповые занятия не оцениваются. Учитель имеет право в ходе занятий оценивать работы обучающихся и переносить (учитывая мнение обучающегося) отметки в классный журнал.</w:t>
      </w:r>
    </w:p>
    <w:p w:rsidR="00DF3FE0" w:rsidRPr="007253AC" w:rsidRDefault="00DF3FE0" w:rsidP="006207E7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Руководство и контроль</w:t>
      </w:r>
    </w:p>
    <w:p w:rsidR="00DF3FE0" w:rsidRPr="007253AC" w:rsidRDefault="00DF3FE0" w:rsidP="006207E7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Руководство и контроль за организацией и содержанием занятий элективных курсов, факультативов и индивидуально-групповых занятий осуществляет директор школы и</w:t>
      </w:r>
      <w:r w:rsidR="006207E7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ответственный за УВР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5.2. Журналы элективных, факультативных курсов, индивидуально-групповых занятий </w:t>
      </w:r>
      <w:r w:rsidR="006207E7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хранятся у ответственной за УВР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проверяется администрацией согласно плану </w:t>
      </w:r>
      <w:proofErr w:type="spellStart"/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внутришкольного</w:t>
      </w:r>
      <w:proofErr w:type="spellEnd"/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контроля.</w:t>
      </w:r>
    </w:p>
    <w:p w:rsidR="00DF3FE0" w:rsidRPr="007253AC" w:rsidRDefault="00DF3FE0" w:rsidP="006207E7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Заключительные положения</w:t>
      </w:r>
    </w:p>
    <w:p w:rsidR="00DF3FE0" w:rsidRPr="007253AC" w:rsidRDefault="00DF3FE0" w:rsidP="006207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Настоящее </w:t>
      </w:r>
      <w:r w:rsidRPr="007253AC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посещении необязательных занятий (об элективных курсах, факультативных и индивидуально-групповых занятиях)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в </w:t>
      </w:r>
      <w:r w:rsidR="006207E7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МБОУ «Нижне- </w:t>
      </w:r>
      <w:proofErr w:type="spellStart"/>
      <w:r w:rsidR="006207E7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6207E7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</w:t>
      </w:r>
      <w:proofErr w:type="gramStart"/>
      <w:r w:rsidR="006207E7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школа» 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является</w:t>
      </w:r>
      <w:proofErr w:type="gramEnd"/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локальным нормативным актом, принимается на Педагогическом совете школы и утверждается (либо вводится в действие) приказом ди</w:t>
      </w:r>
      <w:r w:rsidR="007253AC"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ректора 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6.3. </w:t>
      </w:r>
      <w:r w:rsidRPr="007253AC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посещении необязательных занятий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п.6.1. настоящего Положения.</w:t>
      </w: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F3FE0" w:rsidRPr="007253AC" w:rsidRDefault="00DF3FE0" w:rsidP="006207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253A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7253AC" w:rsidRPr="007253AC" w:rsidRDefault="007253AC" w:rsidP="007253AC">
      <w:pPr>
        <w:rPr>
          <w:rFonts w:ascii="Times New Roman" w:hAnsi="Times New Roman" w:cs="Times New Roman"/>
          <w:sz w:val="24"/>
          <w:szCs w:val="24"/>
        </w:rPr>
      </w:pPr>
      <w:r w:rsidRPr="007253AC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утверждено с учетом мнения Совета обучающихся </w:t>
      </w:r>
      <w:proofErr w:type="gramStart"/>
      <w:r w:rsidRPr="007253AC">
        <w:rPr>
          <w:rFonts w:ascii="Times New Roman" w:hAnsi="Times New Roman" w:cs="Times New Roman"/>
          <w:sz w:val="24"/>
          <w:szCs w:val="24"/>
        </w:rPr>
        <w:t>( протокол</w:t>
      </w:r>
      <w:proofErr w:type="gramEnd"/>
      <w:r w:rsidRPr="007253AC">
        <w:rPr>
          <w:rFonts w:ascii="Times New Roman" w:hAnsi="Times New Roman" w:cs="Times New Roman"/>
          <w:sz w:val="24"/>
          <w:szCs w:val="24"/>
        </w:rPr>
        <w:t xml:space="preserve"> от _______№_____ и Совета родителей( законных представителей) несовершеннолетних обучающихся ( протокол от ________№ ________)</w:t>
      </w:r>
    </w:p>
    <w:p w:rsidR="007253AC" w:rsidRDefault="007253AC" w:rsidP="007253AC"/>
    <w:p w:rsidR="003D4EC9" w:rsidRDefault="003D4EC9"/>
    <w:sectPr w:rsidR="003D4EC9" w:rsidSect="00DF3FE0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A4" w:rsidRDefault="00D63AA4" w:rsidP="00DF3FE0">
      <w:pPr>
        <w:spacing w:after="0" w:line="240" w:lineRule="auto"/>
      </w:pPr>
      <w:r>
        <w:separator/>
      </w:r>
    </w:p>
  </w:endnote>
  <w:endnote w:type="continuationSeparator" w:id="0">
    <w:p w:rsidR="00D63AA4" w:rsidRDefault="00D63AA4" w:rsidP="00DF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872886"/>
      <w:docPartObj>
        <w:docPartGallery w:val="Page Numbers (Bottom of Page)"/>
        <w:docPartUnique/>
      </w:docPartObj>
    </w:sdtPr>
    <w:sdtEndPr/>
    <w:sdtContent>
      <w:p w:rsidR="00DF3FE0" w:rsidRDefault="00DF3F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858">
          <w:rPr>
            <w:noProof/>
          </w:rPr>
          <w:t>2</w:t>
        </w:r>
        <w:r>
          <w:fldChar w:fldCharType="end"/>
        </w:r>
      </w:p>
    </w:sdtContent>
  </w:sdt>
  <w:p w:rsidR="00DF3FE0" w:rsidRDefault="00DF3F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A4" w:rsidRDefault="00D63AA4" w:rsidP="00DF3FE0">
      <w:pPr>
        <w:spacing w:after="0" w:line="240" w:lineRule="auto"/>
      </w:pPr>
      <w:r>
        <w:separator/>
      </w:r>
    </w:p>
  </w:footnote>
  <w:footnote w:type="continuationSeparator" w:id="0">
    <w:p w:rsidR="00D63AA4" w:rsidRDefault="00D63AA4" w:rsidP="00DF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B2997"/>
    <w:multiLevelType w:val="multilevel"/>
    <w:tmpl w:val="60A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C77A86"/>
    <w:multiLevelType w:val="multilevel"/>
    <w:tmpl w:val="85A6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931E98"/>
    <w:multiLevelType w:val="multilevel"/>
    <w:tmpl w:val="C4C4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7119C9"/>
    <w:multiLevelType w:val="multilevel"/>
    <w:tmpl w:val="D64A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2A"/>
    <w:rsid w:val="00167858"/>
    <w:rsid w:val="003D4EC9"/>
    <w:rsid w:val="006207E7"/>
    <w:rsid w:val="00645B2A"/>
    <w:rsid w:val="007253AC"/>
    <w:rsid w:val="00A571E0"/>
    <w:rsid w:val="00D63AA4"/>
    <w:rsid w:val="00D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FD9A1-AD4D-4423-8525-AC6E69AF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FE0"/>
  </w:style>
  <w:style w:type="paragraph" w:styleId="a5">
    <w:name w:val="footer"/>
    <w:basedOn w:val="a"/>
    <w:link w:val="a6"/>
    <w:uiPriority w:val="99"/>
    <w:unhideWhenUsed/>
    <w:rsid w:val="00DF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FE0"/>
  </w:style>
  <w:style w:type="table" w:customStyle="1" w:styleId="1">
    <w:name w:val="Сетка таблицы1"/>
    <w:basedOn w:val="a1"/>
    <w:uiPriority w:val="59"/>
    <w:rsid w:val="00A571E0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5</cp:revision>
  <cp:lastPrinted>2021-02-02T09:52:00Z</cp:lastPrinted>
  <dcterms:created xsi:type="dcterms:W3CDTF">2021-01-24T06:21:00Z</dcterms:created>
  <dcterms:modified xsi:type="dcterms:W3CDTF">2021-03-26T03:24:00Z</dcterms:modified>
</cp:coreProperties>
</file>