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75F" w:rsidRPr="00D231C2" w:rsidRDefault="00D231C2" w:rsidP="00D231C2">
      <w:pPr>
        <w:widowControl w:val="0"/>
        <w:spacing w:after="0" w:line="240" w:lineRule="auto"/>
        <w:jc w:val="center"/>
        <w:rPr>
          <w:rFonts w:ascii="Times New Roman" w:eastAsia="Arial Unicode MS" w:hAnsi="Times New Roman" w:cs="Arial Unicode MS"/>
          <w:b/>
          <w:color w:val="000000"/>
          <w:sz w:val="28"/>
          <w:szCs w:val="24"/>
          <w:lang w:eastAsia="ru-RU" w:bidi="ru-RU"/>
        </w:rPr>
      </w:pPr>
      <w:r w:rsidRPr="00D231C2">
        <w:rPr>
          <w:rFonts w:ascii="Times New Roman" w:eastAsia="Arial Unicode MS" w:hAnsi="Times New Roman" w:cs="Arial Unicode MS"/>
          <w:b/>
          <w:noProof/>
          <w:color w:val="000000"/>
          <w:sz w:val="28"/>
          <w:szCs w:val="24"/>
          <w:lang w:eastAsia="ru-RU"/>
        </w:rPr>
        <w:drawing>
          <wp:inline distT="0" distB="0" distL="0" distR="0">
            <wp:extent cx="6480175" cy="2223324"/>
            <wp:effectExtent l="0" t="0" r="0" b="5715"/>
            <wp:docPr id="1" name="Рисунок 1" descr="F:\на сайт\ПОЛОЖЕНИЯ 2020\12 января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 сайт\ПОЛОЖЕНИЯ 2020\12 января 2021.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80175" cy="2223324"/>
                    </a:xfrm>
                    <a:prstGeom prst="rect">
                      <a:avLst/>
                    </a:prstGeom>
                    <a:noFill/>
                    <a:ln>
                      <a:noFill/>
                    </a:ln>
                  </pic:spPr>
                </pic:pic>
              </a:graphicData>
            </a:graphic>
          </wp:inline>
        </w:drawing>
      </w:r>
    </w:p>
    <w:p w:rsidR="00191A43" w:rsidRPr="0084375F" w:rsidRDefault="0084375F" w:rsidP="0084375F">
      <w:pPr>
        <w:spacing w:after="0" w:line="240" w:lineRule="auto"/>
        <w:ind w:left="1134" w:right="567"/>
        <w:rPr>
          <w:rFonts w:ascii="Times New Roman" w:hAnsi="Times New Roman" w:cs="Times New Roman"/>
          <w:b/>
          <w:sz w:val="28"/>
          <w:szCs w:val="28"/>
        </w:rPr>
      </w:pPr>
      <w:r w:rsidRPr="0084375F">
        <w:rPr>
          <w:rFonts w:ascii="Times New Roman" w:eastAsia="Times New Roman" w:hAnsi="Times New Roman" w:cs="Times New Roman"/>
          <w:b/>
          <w:bCs/>
          <w:color w:val="1E2120"/>
          <w:sz w:val="28"/>
          <w:szCs w:val="28"/>
          <w:lang w:eastAsia="ru-RU"/>
        </w:rPr>
        <w:t xml:space="preserve">                                     Положение</w:t>
      </w:r>
      <w:r w:rsidRPr="0084375F">
        <w:rPr>
          <w:rFonts w:ascii="Times New Roman" w:eastAsia="Times New Roman" w:hAnsi="Times New Roman" w:cs="Times New Roman"/>
          <w:b/>
          <w:bCs/>
          <w:color w:val="1E2120"/>
          <w:sz w:val="28"/>
          <w:szCs w:val="28"/>
          <w:lang w:eastAsia="ru-RU"/>
        </w:rPr>
        <w:br/>
        <w:t xml:space="preserve">о школьном </w:t>
      </w:r>
      <w:r w:rsidR="00D20E3C">
        <w:rPr>
          <w:rFonts w:ascii="Times New Roman" w:eastAsia="Times New Roman" w:hAnsi="Times New Roman" w:cs="Times New Roman"/>
          <w:b/>
          <w:bCs/>
          <w:color w:val="1E2120"/>
          <w:sz w:val="28"/>
          <w:szCs w:val="28"/>
          <w:lang w:eastAsia="ru-RU"/>
        </w:rPr>
        <w:t>учебно-</w:t>
      </w:r>
      <w:r w:rsidRPr="0084375F">
        <w:rPr>
          <w:rFonts w:ascii="Times New Roman" w:eastAsia="Times New Roman" w:hAnsi="Times New Roman" w:cs="Times New Roman"/>
          <w:b/>
          <w:bCs/>
          <w:color w:val="1E2120"/>
          <w:sz w:val="28"/>
          <w:szCs w:val="28"/>
          <w:lang w:eastAsia="ru-RU"/>
        </w:rPr>
        <w:t>методическом объединении учителей МБОУ «Нижне-</w:t>
      </w:r>
      <w:proofErr w:type="spellStart"/>
      <w:r w:rsidRPr="0084375F">
        <w:rPr>
          <w:rFonts w:ascii="Times New Roman" w:eastAsia="Times New Roman" w:hAnsi="Times New Roman" w:cs="Times New Roman"/>
          <w:b/>
          <w:bCs/>
          <w:color w:val="1E2120"/>
          <w:sz w:val="28"/>
          <w:szCs w:val="28"/>
          <w:lang w:eastAsia="ru-RU"/>
        </w:rPr>
        <w:t>Жёрновская</w:t>
      </w:r>
      <w:proofErr w:type="spellEnd"/>
      <w:r w:rsidRPr="0084375F">
        <w:rPr>
          <w:rFonts w:ascii="Times New Roman" w:eastAsia="Times New Roman" w:hAnsi="Times New Roman" w:cs="Times New Roman"/>
          <w:b/>
          <w:bCs/>
          <w:color w:val="1E2120"/>
          <w:sz w:val="28"/>
          <w:szCs w:val="28"/>
          <w:lang w:eastAsia="ru-RU"/>
        </w:rPr>
        <w:t xml:space="preserve"> средняя общеобразовательная </w:t>
      </w:r>
      <w:proofErr w:type="gramStart"/>
      <w:r w:rsidRPr="0084375F">
        <w:rPr>
          <w:rFonts w:ascii="Times New Roman" w:eastAsia="Times New Roman" w:hAnsi="Times New Roman" w:cs="Times New Roman"/>
          <w:b/>
          <w:bCs/>
          <w:color w:val="1E2120"/>
          <w:sz w:val="28"/>
          <w:szCs w:val="28"/>
          <w:lang w:eastAsia="ru-RU"/>
        </w:rPr>
        <w:t xml:space="preserve">школа»  </w:t>
      </w:r>
      <w:proofErr w:type="spellStart"/>
      <w:r w:rsidRPr="0084375F">
        <w:rPr>
          <w:rFonts w:ascii="Times New Roman" w:eastAsia="Times New Roman" w:hAnsi="Times New Roman" w:cs="Times New Roman"/>
          <w:b/>
          <w:bCs/>
          <w:color w:val="1E2120"/>
          <w:sz w:val="28"/>
          <w:szCs w:val="28"/>
          <w:lang w:eastAsia="ru-RU"/>
        </w:rPr>
        <w:t>Верховского</w:t>
      </w:r>
      <w:proofErr w:type="spellEnd"/>
      <w:proofErr w:type="gramEnd"/>
      <w:r w:rsidRPr="0084375F">
        <w:rPr>
          <w:rFonts w:ascii="Times New Roman" w:eastAsia="Times New Roman" w:hAnsi="Times New Roman" w:cs="Times New Roman"/>
          <w:b/>
          <w:bCs/>
          <w:color w:val="1E2120"/>
          <w:sz w:val="28"/>
          <w:szCs w:val="28"/>
          <w:lang w:eastAsia="ru-RU"/>
        </w:rPr>
        <w:t xml:space="preserve"> района Орловской области</w:t>
      </w:r>
      <w:r w:rsidRPr="0084375F">
        <w:rPr>
          <w:rFonts w:ascii="Times New Roman" w:eastAsia="Times New Roman" w:hAnsi="Times New Roman" w:cs="Times New Roman"/>
          <w:color w:val="1E2120"/>
          <w:sz w:val="28"/>
          <w:szCs w:val="28"/>
          <w:lang w:eastAsia="ru-RU"/>
        </w:rPr>
        <w:t> </w:t>
      </w:r>
      <w:r w:rsidR="00191A43" w:rsidRPr="00191A43">
        <w:rPr>
          <w:rFonts w:ascii="Times New Roman" w:eastAsia="Times New Roman" w:hAnsi="Times New Roman" w:cs="Times New Roman"/>
          <w:color w:val="1E2120"/>
          <w:sz w:val="27"/>
          <w:szCs w:val="27"/>
          <w:lang w:eastAsia="ru-RU"/>
        </w:rPr>
        <w:t> </w:t>
      </w:r>
    </w:p>
    <w:p w:rsidR="00191A43" w:rsidRPr="00B858A2" w:rsidRDefault="00191A43" w:rsidP="00191A43">
      <w:pPr>
        <w:spacing w:after="0" w:line="240" w:lineRule="auto"/>
        <w:rPr>
          <w:rFonts w:ascii="Times New Roman" w:eastAsia="Times New Roman" w:hAnsi="Times New Roman" w:cs="Times New Roman"/>
          <w:sz w:val="24"/>
          <w:szCs w:val="24"/>
          <w:lang w:eastAsia="ru-RU"/>
        </w:rPr>
      </w:pPr>
      <w:r w:rsidRPr="00D20E3C">
        <w:rPr>
          <w:rFonts w:ascii="Times New Roman" w:eastAsia="Times New Roman" w:hAnsi="Times New Roman" w:cs="Times New Roman"/>
          <w:color w:val="1E2120"/>
          <w:sz w:val="24"/>
          <w:szCs w:val="24"/>
          <w:lang w:eastAsia="ru-RU"/>
        </w:rPr>
        <w:br/>
      </w:r>
      <w:r w:rsidRPr="00B858A2">
        <w:rPr>
          <w:rFonts w:ascii="Times New Roman" w:eastAsia="Times New Roman" w:hAnsi="Times New Roman" w:cs="Times New Roman"/>
          <w:color w:val="1E2120"/>
          <w:sz w:val="24"/>
          <w:szCs w:val="24"/>
          <w:shd w:val="clear" w:color="auto" w:fill="FFFFFF"/>
          <w:lang w:eastAsia="ru-RU"/>
        </w:rPr>
        <w:t>Настоящее </w:t>
      </w:r>
      <w:bookmarkStart w:id="0" w:name="_GoBack"/>
      <w:r w:rsidR="0084375F" w:rsidRPr="00B858A2">
        <w:rPr>
          <w:rFonts w:ascii="Times New Roman" w:eastAsia="Times New Roman" w:hAnsi="Times New Roman" w:cs="Times New Roman"/>
          <w:iCs/>
          <w:color w:val="1E2120"/>
          <w:sz w:val="24"/>
          <w:szCs w:val="24"/>
          <w:bdr w:val="none" w:sz="0" w:space="0" w:color="auto" w:frame="1"/>
          <w:shd w:val="clear" w:color="auto" w:fill="FFFFFF"/>
          <w:lang w:eastAsia="ru-RU"/>
        </w:rPr>
        <w:t>П</w:t>
      </w:r>
      <w:r w:rsidRPr="00B858A2">
        <w:rPr>
          <w:rFonts w:ascii="Times New Roman" w:eastAsia="Times New Roman" w:hAnsi="Times New Roman" w:cs="Times New Roman"/>
          <w:iCs/>
          <w:color w:val="1E2120"/>
          <w:sz w:val="24"/>
          <w:szCs w:val="24"/>
          <w:bdr w:val="none" w:sz="0" w:space="0" w:color="auto" w:frame="1"/>
          <w:shd w:val="clear" w:color="auto" w:fill="FFFFFF"/>
          <w:lang w:eastAsia="ru-RU"/>
        </w:rPr>
        <w:t xml:space="preserve">оложение о школьном </w:t>
      </w:r>
      <w:r w:rsidR="00D20E3C" w:rsidRPr="00B858A2">
        <w:rPr>
          <w:rFonts w:ascii="Times New Roman" w:eastAsia="Times New Roman" w:hAnsi="Times New Roman" w:cs="Times New Roman"/>
          <w:iCs/>
          <w:color w:val="1E2120"/>
          <w:sz w:val="24"/>
          <w:szCs w:val="24"/>
          <w:bdr w:val="none" w:sz="0" w:space="0" w:color="auto" w:frame="1"/>
          <w:shd w:val="clear" w:color="auto" w:fill="FFFFFF"/>
          <w:lang w:eastAsia="ru-RU"/>
        </w:rPr>
        <w:t>учебно-</w:t>
      </w:r>
      <w:r w:rsidRPr="00B858A2">
        <w:rPr>
          <w:rFonts w:ascii="Times New Roman" w:eastAsia="Times New Roman" w:hAnsi="Times New Roman" w:cs="Times New Roman"/>
          <w:iCs/>
          <w:color w:val="1E2120"/>
          <w:sz w:val="24"/>
          <w:szCs w:val="24"/>
          <w:bdr w:val="none" w:sz="0" w:space="0" w:color="auto" w:frame="1"/>
          <w:shd w:val="clear" w:color="auto" w:fill="FFFFFF"/>
          <w:lang w:eastAsia="ru-RU"/>
        </w:rPr>
        <w:t>методическом объединении учителей</w:t>
      </w:r>
      <w:r w:rsidRPr="00B858A2">
        <w:rPr>
          <w:rFonts w:ascii="Times New Roman" w:eastAsia="Times New Roman" w:hAnsi="Times New Roman" w:cs="Times New Roman"/>
          <w:color w:val="1E2120"/>
          <w:sz w:val="24"/>
          <w:szCs w:val="24"/>
          <w:shd w:val="clear" w:color="auto" w:fill="FFFFFF"/>
          <w:lang w:eastAsia="ru-RU"/>
        </w:rPr>
        <w:t> </w:t>
      </w:r>
      <w:bookmarkEnd w:id="0"/>
      <w:r w:rsidRPr="00B858A2">
        <w:rPr>
          <w:rFonts w:ascii="Times New Roman" w:eastAsia="Times New Roman" w:hAnsi="Times New Roman" w:cs="Times New Roman"/>
          <w:color w:val="1E2120"/>
          <w:sz w:val="24"/>
          <w:szCs w:val="24"/>
          <w:shd w:val="clear" w:color="auto" w:fill="FFFFFF"/>
          <w:lang w:eastAsia="ru-RU"/>
        </w:rPr>
        <w:t>регулирует деятельность объединения учителей-предметников школы, определяет права и обязанности участников методического объединения</w:t>
      </w:r>
      <w:r w:rsidR="0084375F" w:rsidRPr="00B858A2">
        <w:rPr>
          <w:rFonts w:ascii="Times New Roman" w:eastAsia="Times New Roman" w:hAnsi="Times New Roman" w:cs="Times New Roman"/>
          <w:color w:val="1E2120"/>
          <w:sz w:val="24"/>
          <w:szCs w:val="24"/>
          <w:shd w:val="clear" w:color="auto" w:fill="FFFFFF"/>
          <w:lang w:eastAsia="ru-RU"/>
        </w:rPr>
        <w:t xml:space="preserve"> МБОУ «Нижне-</w:t>
      </w:r>
      <w:proofErr w:type="spellStart"/>
      <w:r w:rsidR="0084375F" w:rsidRPr="00B858A2">
        <w:rPr>
          <w:rFonts w:ascii="Times New Roman" w:eastAsia="Times New Roman" w:hAnsi="Times New Roman" w:cs="Times New Roman"/>
          <w:color w:val="1E2120"/>
          <w:sz w:val="24"/>
          <w:szCs w:val="24"/>
          <w:shd w:val="clear" w:color="auto" w:fill="FFFFFF"/>
          <w:lang w:eastAsia="ru-RU"/>
        </w:rPr>
        <w:t>Жёрновская</w:t>
      </w:r>
      <w:proofErr w:type="spellEnd"/>
      <w:r w:rsidR="0084375F" w:rsidRPr="00B858A2">
        <w:rPr>
          <w:rFonts w:ascii="Times New Roman" w:eastAsia="Times New Roman" w:hAnsi="Times New Roman" w:cs="Times New Roman"/>
          <w:color w:val="1E2120"/>
          <w:sz w:val="24"/>
          <w:szCs w:val="24"/>
          <w:shd w:val="clear" w:color="auto" w:fill="FFFFFF"/>
          <w:lang w:eastAsia="ru-RU"/>
        </w:rPr>
        <w:t xml:space="preserve"> средняя общеобразовательная школа».</w:t>
      </w:r>
    </w:p>
    <w:p w:rsidR="00191A43" w:rsidRPr="00B858A2" w:rsidRDefault="00191A43" w:rsidP="0084375F">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B858A2">
        <w:rPr>
          <w:rFonts w:ascii="Times New Roman" w:eastAsia="Times New Roman" w:hAnsi="Times New Roman" w:cs="Times New Roman"/>
          <w:b/>
          <w:bCs/>
          <w:color w:val="1E2120"/>
          <w:sz w:val="24"/>
          <w:szCs w:val="24"/>
          <w:lang w:eastAsia="ru-RU"/>
        </w:rPr>
        <w:t>1. Общие положения</w:t>
      </w:r>
    </w:p>
    <w:p w:rsidR="0084375F" w:rsidRPr="00B858A2" w:rsidRDefault="00191A43" w:rsidP="0084375F">
      <w:pPr>
        <w:spacing w:after="0" w:line="240" w:lineRule="auto"/>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1.1. Настоящее </w:t>
      </w:r>
      <w:r w:rsidRPr="00B858A2">
        <w:rPr>
          <w:rFonts w:ascii="Times New Roman" w:eastAsia="Times New Roman" w:hAnsi="Times New Roman" w:cs="Times New Roman"/>
          <w:bCs/>
          <w:color w:val="1E2120"/>
          <w:sz w:val="24"/>
          <w:szCs w:val="24"/>
          <w:bdr w:val="none" w:sz="0" w:space="0" w:color="auto" w:frame="1"/>
          <w:lang w:eastAsia="ru-RU"/>
        </w:rPr>
        <w:t xml:space="preserve">Положение о </w:t>
      </w:r>
      <w:r w:rsidR="00D20E3C" w:rsidRPr="00B858A2">
        <w:rPr>
          <w:rFonts w:ascii="Times New Roman" w:eastAsia="Times New Roman" w:hAnsi="Times New Roman" w:cs="Times New Roman"/>
          <w:bCs/>
          <w:color w:val="1E2120"/>
          <w:sz w:val="24"/>
          <w:szCs w:val="24"/>
          <w:bdr w:val="none" w:sz="0" w:space="0" w:color="auto" w:frame="1"/>
          <w:lang w:eastAsia="ru-RU"/>
        </w:rPr>
        <w:t>школьном учебно-методическом объединении</w:t>
      </w:r>
      <w:r w:rsidR="00D31403" w:rsidRPr="00B858A2">
        <w:rPr>
          <w:rFonts w:ascii="Times New Roman" w:eastAsia="Times New Roman" w:hAnsi="Times New Roman" w:cs="Times New Roman"/>
          <w:bCs/>
          <w:color w:val="1E2120"/>
          <w:sz w:val="24"/>
          <w:szCs w:val="24"/>
          <w:bdr w:val="none" w:sz="0" w:space="0" w:color="auto" w:frame="1"/>
          <w:lang w:eastAsia="ru-RU"/>
        </w:rPr>
        <w:t xml:space="preserve"> </w:t>
      </w:r>
      <w:r w:rsidRPr="00B858A2">
        <w:rPr>
          <w:rFonts w:ascii="Times New Roman" w:eastAsia="Times New Roman" w:hAnsi="Times New Roman" w:cs="Times New Roman"/>
          <w:color w:val="1E2120"/>
          <w:sz w:val="24"/>
          <w:szCs w:val="24"/>
          <w:lang w:eastAsia="ru-RU"/>
        </w:rPr>
        <w:t> разработано в соответствии с Федеральным законом от 29.12.2012 № 273-ФЗ "Об образовании в Российской Федерации" с изменени</w:t>
      </w:r>
      <w:r w:rsidR="0084375F" w:rsidRPr="00B858A2">
        <w:rPr>
          <w:rFonts w:ascii="Times New Roman" w:eastAsia="Times New Roman" w:hAnsi="Times New Roman" w:cs="Times New Roman"/>
          <w:color w:val="1E2120"/>
          <w:sz w:val="24"/>
          <w:szCs w:val="24"/>
          <w:lang w:eastAsia="ru-RU"/>
        </w:rPr>
        <w:t xml:space="preserve">ями от 8 декабря 2020 года; </w:t>
      </w:r>
      <w:r w:rsidR="0084375F" w:rsidRPr="00B858A2">
        <w:rPr>
          <w:rFonts w:ascii="Times New Roman" w:eastAsia="Times New Roman" w:hAnsi="Times New Roman" w:cs="Times New Roman"/>
          <w:color w:val="000000" w:themeColor="text1"/>
          <w:sz w:val="24"/>
          <w:szCs w:val="24"/>
          <w:lang w:eastAsia="ru-RU"/>
        </w:rPr>
        <w:t xml:space="preserve">ФГОС начального,   основного и среднего общего образования, утвержденных соответственно Приказами </w:t>
      </w:r>
      <w:proofErr w:type="spellStart"/>
      <w:r w:rsidR="0084375F" w:rsidRPr="00B858A2">
        <w:rPr>
          <w:rFonts w:ascii="Times New Roman" w:eastAsia="Times New Roman" w:hAnsi="Times New Roman" w:cs="Times New Roman"/>
          <w:color w:val="000000" w:themeColor="text1"/>
          <w:sz w:val="24"/>
          <w:szCs w:val="24"/>
          <w:lang w:eastAsia="ru-RU"/>
        </w:rPr>
        <w:t>Минобрнауки</w:t>
      </w:r>
      <w:proofErr w:type="spellEnd"/>
      <w:r w:rsidR="0084375F" w:rsidRPr="00B858A2">
        <w:rPr>
          <w:rFonts w:ascii="Times New Roman" w:eastAsia="Times New Roman" w:hAnsi="Times New Roman" w:cs="Times New Roman"/>
          <w:color w:val="000000" w:themeColor="text1"/>
          <w:sz w:val="24"/>
          <w:szCs w:val="24"/>
          <w:lang w:eastAsia="ru-RU"/>
        </w:rPr>
        <w:t xml:space="preserve"> России № 373 от 06.10.2009 </w:t>
      </w:r>
      <w:r w:rsidR="0084375F" w:rsidRPr="00B858A2">
        <w:rPr>
          <w:rFonts w:ascii="Times New Roman" w:eastAsia="Times New Roman" w:hAnsi="Times New Roman" w:cs="Times New Roman"/>
          <w:color w:val="1E2120"/>
          <w:sz w:val="24"/>
          <w:szCs w:val="24"/>
          <w:lang w:eastAsia="ru-RU"/>
        </w:rPr>
        <w:t>года , №1897 от 17.12.2010 года в редакции от 31.12.2015 года и  № 613 от 29.06.2017</w:t>
      </w:r>
      <w:r w:rsidRPr="00B858A2">
        <w:rPr>
          <w:rFonts w:ascii="Times New Roman" w:eastAsia="Times New Roman" w:hAnsi="Times New Roman" w:cs="Times New Roman"/>
          <w:color w:val="1E2120"/>
          <w:sz w:val="24"/>
          <w:szCs w:val="24"/>
          <w:lang w:eastAsia="ru-RU"/>
        </w:rPr>
        <w:t xml:space="preserve">, а также Уставом </w:t>
      </w:r>
      <w:r w:rsidR="0084375F" w:rsidRPr="00B858A2">
        <w:rPr>
          <w:rFonts w:ascii="Times New Roman" w:eastAsia="Times New Roman" w:hAnsi="Times New Roman" w:cs="Times New Roman"/>
          <w:color w:val="1E2120"/>
          <w:sz w:val="24"/>
          <w:szCs w:val="24"/>
          <w:lang w:eastAsia="ru-RU"/>
        </w:rPr>
        <w:t xml:space="preserve"> школы</w:t>
      </w:r>
      <w:r w:rsidRPr="00B858A2">
        <w:rPr>
          <w:rFonts w:ascii="Times New Roman" w:eastAsia="Times New Roman" w:hAnsi="Times New Roman" w:cs="Times New Roman"/>
          <w:color w:val="1E2120"/>
          <w:sz w:val="24"/>
          <w:szCs w:val="24"/>
          <w:lang w:eastAsia="ru-RU"/>
        </w:rPr>
        <w:t xml:space="preserve">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r w:rsidRPr="00B858A2">
        <w:rPr>
          <w:rFonts w:ascii="Times New Roman" w:eastAsia="Times New Roman" w:hAnsi="Times New Roman" w:cs="Times New Roman"/>
          <w:color w:val="1E2120"/>
          <w:sz w:val="24"/>
          <w:szCs w:val="24"/>
          <w:lang w:eastAsia="ru-RU"/>
        </w:rPr>
        <w:br/>
        <w:t xml:space="preserve">1.2. Данное Положение о </w:t>
      </w:r>
      <w:r w:rsidR="00D31403" w:rsidRPr="00B858A2">
        <w:rPr>
          <w:rFonts w:ascii="Times New Roman" w:eastAsia="Times New Roman" w:hAnsi="Times New Roman" w:cs="Times New Roman"/>
          <w:color w:val="1E2120"/>
          <w:sz w:val="24"/>
          <w:szCs w:val="24"/>
          <w:lang w:eastAsia="ru-RU"/>
        </w:rPr>
        <w:t>школьных учебно-</w:t>
      </w:r>
      <w:r w:rsidRPr="00B858A2">
        <w:rPr>
          <w:rFonts w:ascii="Times New Roman" w:eastAsia="Times New Roman" w:hAnsi="Times New Roman" w:cs="Times New Roman"/>
          <w:color w:val="1E2120"/>
          <w:sz w:val="24"/>
          <w:szCs w:val="24"/>
          <w:lang w:eastAsia="ru-RU"/>
        </w:rPr>
        <w:t>методических объединениях (далее - Положение) обозначает основные цели, задачи, и функции методического объединения школы, определяет организацию, основные направления формы д</w:t>
      </w:r>
      <w:r w:rsidR="0084375F" w:rsidRPr="00B858A2">
        <w:rPr>
          <w:rFonts w:ascii="Times New Roman" w:eastAsia="Times New Roman" w:hAnsi="Times New Roman" w:cs="Times New Roman"/>
          <w:color w:val="1E2120"/>
          <w:sz w:val="24"/>
          <w:szCs w:val="24"/>
          <w:lang w:eastAsia="ru-RU"/>
        </w:rPr>
        <w:t>еятельности, делопроизводство ШУМО</w:t>
      </w:r>
      <w:r w:rsidR="00D31403" w:rsidRPr="00B858A2">
        <w:rPr>
          <w:rFonts w:ascii="Times New Roman" w:eastAsia="Times New Roman" w:hAnsi="Times New Roman" w:cs="Times New Roman"/>
          <w:color w:val="1E2120"/>
          <w:sz w:val="24"/>
          <w:szCs w:val="24"/>
          <w:lang w:eastAsia="ru-RU"/>
        </w:rPr>
        <w:t xml:space="preserve"> учителей</w:t>
      </w:r>
      <w:r w:rsidRPr="00B858A2">
        <w:rPr>
          <w:rFonts w:ascii="Times New Roman" w:eastAsia="Times New Roman" w:hAnsi="Times New Roman" w:cs="Times New Roman"/>
          <w:color w:val="1E2120"/>
          <w:sz w:val="24"/>
          <w:szCs w:val="24"/>
          <w:lang w:eastAsia="ru-RU"/>
        </w:rPr>
        <w:t xml:space="preserve"> школы, а также регламентирует права и обязанности руководителя и членов методического объединения</w:t>
      </w:r>
      <w:r w:rsidR="0084375F" w:rsidRPr="00B858A2">
        <w:rPr>
          <w:rFonts w:ascii="Times New Roman" w:eastAsia="Times New Roman" w:hAnsi="Times New Roman" w:cs="Times New Roman"/>
          <w:color w:val="1E2120"/>
          <w:sz w:val="24"/>
          <w:szCs w:val="24"/>
          <w:lang w:eastAsia="ru-RU"/>
        </w:rPr>
        <w:t xml:space="preserve"> </w:t>
      </w:r>
      <w:r w:rsidRPr="00B858A2">
        <w:rPr>
          <w:rFonts w:ascii="Times New Roman" w:eastAsia="Times New Roman" w:hAnsi="Times New Roman" w:cs="Times New Roman"/>
          <w:color w:val="1E2120"/>
          <w:sz w:val="24"/>
          <w:szCs w:val="24"/>
          <w:lang w:eastAsia="ru-RU"/>
        </w:rPr>
        <w:t>.</w:t>
      </w:r>
      <w:r w:rsidRPr="00B858A2">
        <w:rPr>
          <w:rFonts w:ascii="Times New Roman" w:eastAsia="Times New Roman" w:hAnsi="Times New Roman" w:cs="Times New Roman"/>
          <w:color w:val="1E2120"/>
          <w:sz w:val="24"/>
          <w:szCs w:val="24"/>
          <w:lang w:eastAsia="ru-RU"/>
        </w:rPr>
        <w:br/>
        <w:t xml:space="preserve">1.3. </w:t>
      </w:r>
      <w:r w:rsidR="00D31403" w:rsidRPr="00B858A2">
        <w:rPr>
          <w:rFonts w:ascii="Times New Roman" w:eastAsia="Times New Roman" w:hAnsi="Times New Roman" w:cs="Times New Roman"/>
          <w:color w:val="1E2120"/>
          <w:sz w:val="24"/>
          <w:szCs w:val="24"/>
          <w:lang w:eastAsia="ru-RU"/>
        </w:rPr>
        <w:t>Школьное учебно-м</w:t>
      </w:r>
      <w:r w:rsidRPr="00B858A2">
        <w:rPr>
          <w:rFonts w:ascii="Times New Roman" w:eastAsia="Times New Roman" w:hAnsi="Times New Roman" w:cs="Times New Roman"/>
          <w:color w:val="1E2120"/>
          <w:sz w:val="24"/>
          <w:szCs w:val="24"/>
          <w:lang w:eastAsia="ru-RU"/>
        </w:rPr>
        <w:t>етодическое объединение учителей является основным структурным подразделением методической службы</w:t>
      </w:r>
      <w:r w:rsidR="0084375F" w:rsidRPr="00B858A2">
        <w:rPr>
          <w:rFonts w:ascii="Times New Roman" w:eastAsia="Times New Roman" w:hAnsi="Times New Roman" w:cs="Times New Roman"/>
          <w:color w:val="1E2120"/>
          <w:sz w:val="24"/>
          <w:szCs w:val="24"/>
          <w:shd w:val="clear" w:color="auto" w:fill="FFFFFF"/>
          <w:lang w:eastAsia="ru-RU"/>
        </w:rPr>
        <w:t xml:space="preserve"> МБОУ «Нижне-</w:t>
      </w:r>
      <w:proofErr w:type="spellStart"/>
      <w:r w:rsidR="0084375F" w:rsidRPr="00B858A2">
        <w:rPr>
          <w:rFonts w:ascii="Times New Roman" w:eastAsia="Times New Roman" w:hAnsi="Times New Roman" w:cs="Times New Roman"/>
          <w:color w:val="1E2120"/>
          <w:sz w:val="24"/>
          <w:szCs w:val="24"/>
          <w:shd w:val="clear" w:color="auto" w:fill="FFFFFF"/>
          <w:lang w:eastAsia="ru-RU"/>
        </w:rPr>
        <w:t>Жёрновская</w:t>
      </w:r>
      <w:proofErr w:type="spellEnd"/>
      <w:r w:rsidR="0084375F" w:rsidRPr="00B858A2">
        <w:rPr>
          <w:rFonts w:ascii="Times New Roman" w:eastAsia="Times New Roman" w:hAnsi="Times New Roman" w:cs="Times New Roman"/>
          <w:color w:val="1E2120"/>
          <w:sz w:val="24"/>
          <w:szCs w:val="24"/>
          <w:shd w:val="clear" w:color="auto" w:fill="FFFFFF"/>
          <w:lang w:eastAsia="ru-RU"/>
        </w:rPr>
        <w:t xml:space="preserve"> средняя общеобразовательная школа», </w:t>
      </w:r>
      <w:r w:rsidRPr="00B858A2">
        <w:rPr>
          <w:rFonts w:ascii="Times New Roman" w:eastAsia="Times New Roman" w:hAnsi="Times New Roman" w:cs="Times New Roman"/>
          <w:color w:val="1E2120"/>
          <w:sz w:val="24"/>
          <w:szCs w:val="24"/>
          <w:lang w:eastAsia="ru-RU"/>
        </w:rPr>
        <w:t xml:space="preserve"> осуществляющим руководство учебно-воспитательной, методической, опытно-экспериментальной и внеклассной работой по одному или нескольким предметам.</w:t>
      </w:r>
      <w:r w:rsidRPr="00B858A2">
        <w:rPr>
          <w:rFonts w:ascii="Times New Roman" w:eastAsia="Times New Roman" w:hAnsi="Times New Roman" w:cs="Times New Roman"/>
          <w:color w:val="1E2120"/>
          <w:sz w:val="24"/>
          <w:szCs w:val="24"/>
          <w:lang w:eastAsia="ru-RU"/>
        </w:rPr>
        <w:br/>
        <w:t xml:space="preserve">1.4. </w:t>
      </w:r>
      <w:r w:rsidR="00D31403" w:rsidRPr="00B858A2">
        <w:rPr>
          <w:rFonts w:ascii="Times New Roman" w:eastAsia="Times New Roman" w:hAnsi="Times New Roman" w:cs="Times New Roman"/>
          <w:color w:val="1E2120"/>
          <w:sz w:val="24"/>
          <w:szCs w:val="24"/>
          <w:lang w:eastAsia="ru-RU"/>
        </w:rPr>
        <w:t>Школьное учебно-м</w:t>
      </w:r>
      <w:r w:rsidRPr="00B858A2">
        <w:rPr>
          <w:rFonts w:ascii="Times New Roman" w:eastAsia="Times New Roman" w:hAnsi="Times New Roman" w:cs="Times New Roman"/>
          <w:color w:val="1E2120"/>
          <w:sz w:val="24"/>
          <w:szCs w:val="24"/>
          <w:lang w:eastAsia="ru-RU"/>
        </w:rPr>
        <w:t>етодическое объединение организуется при наличии не менее трех учителей по одному учебному предмету или такого же количества педагогов по нескольким учебным предметам одной образовательной области, может быть создано методическое объединение классных руководителей.</w:t>
      </w:r>
      <w:r w:rsidRPr="00B858A2">
        <w:rPr>
          <w:rFonts w:ascii="Times New Roman" w:eastAsia="Times New Roman" w:hAnsi="Times New Roman" w:cs="Times New Roman"/>
          <w:color w:val="1E2120"/>
          <w:sz w:val="24"/>
          <w:szCs w:val="24"/>
          <w:lang w:eastAsia="ru-RU"/>
        </w:rPr>
        <w:br/>
        <w:t xml:space="preserve">1.5. </w:t>
      </w:r>
      <w:r w:rsidR="00D31403" w:rsidRPr="00B858A2">
        <w:rPr>
          <w:rFonts w:ascii="Times New Roman" w:eastAsia="Times New Roman" w:hAnsi="Times New Roman" w:cs="Times New Roman"/>
          <w:color w:val="1E2120"/>
          <w:sz w:val="24"/>
          <w:szCs w:val="24"/>
          <w:lang w:eastAsia="ru-RU"/>
        </w:rPr>
        <w:t>Школьное учебно-м</w:t>
      </w:r>
      <w:r w:rsidRPr="00B858A2">
        <w:rPr>
          <w:rFonts w:ascii="Times New Roman" w:eastAsia="Times New Roman" w:hAnsi="Times New Roman" w:cs="Times New Roman"/>
          <w:color w:val="1E2120"/>
          <w:sz w:val="24"/>
          <w:szCs w:val="24"/>
          <w:lang w:eastAsia="ru-RU"/>
        </w:rPr>
        <w:t xml:space="preserve">етодическое объединение создается, реорганизуется и ликвидируется приказом директора </w:t>
      </w:r>
      <w:r w:rsidR="0084375F" w:rsidRPr="00B858A2">
        <w:rPr>
          <w:rFonts w:ascii="Times New Roman" w:eastAsia="Times New Roman" w:hAnsi="Times New Roman" w:cs="Times New Roman"/>
          <w:color w:val="1E2120"/>
          <w:sz w:val="24"/>
          <w:szCs w:val="24"/>
          <w:shd w:val="clear" w:color="auto" w:fill="FFFFFF"/>
          <w:lang w:eastAsia="ru-RU"/>
        </w:rPr>
        <w:t>МБОУ «Нижне-</w:t>
      </w:r>
      <w:proofErr w:type="spellStart"/>
      <w:r w:rsidR="0084375F" w:rsidRPr="00B858A2">
        <w:rPr>
          <w:rFonts w:ascii="Times New Roman" w:eastAsia="Times New Roman" w:hAnsi="Times New Roman" w:cs="Times New Roman"/>
          <w:color w:val="1E2120"/>
          <w:sz w:val="24"/>
          <w:szCs w:val="24"/>
          <w:shd w:val="clear" w:color="auto" w:fill="FFFFFF"/>
          <w:lang w:eastAsia="ru-RU"/>
        </w:rPr>
        <w:t>Жёрновская</w:t>
      </w:r>
      <w:proofErr w:type="spellEnd"/>
      <w:r w:rsidR="0084375F" w:rsidRPr="00B858A2">
        <w:rPr>
          <w:rFonts w:ascii="Times New Roman" w:eastAsia="Times New Roman" w:hAnsi="Times New Roman" w:cs="Times New Roman"/>
          <w:color w:val="1E2120"/>
          <w:sz w:val="24"/>
          <w:szCs w:val="24"/>
          <w:shd w:val="clear" w:color="auto" w:fill="FFFFFF"/>
          <w:lang w:eastAsia="ru-RU"/>
        </w:rPr>
        <w:t xml:space="preserve"> средняя общеобразовательная школа» </w:t>
      </w:r>
    </w:p>
    <w:p w:rsidR="0084375F" w:rsidRPr="00B858A2" w:rsidRDefault="00191A43" w:rsidP="0084375F">
      <w:pPr>
        <w:spacing w:after="0" w:line="240" w:lineRule="auto"/>
        <w:rPr>
          <w:rFonts w:ascii="Times New Roman" w:eastAsia="Times New Roman" w:hAnsi="Times New Roman" w:cs="Times New Roman"/>
          <w:sz w:val="24"/>
          <w:szCs w:val="24"/>
          <w:lang w:eastAsia="ru-RU"/>
        </w:rPr>
      </w:pPr>
      <w:r w:rsidRPr="00B858A2">
        <w:rPr>
          <w:rFonts w:ascii="Times New Roman" w:eastAsia="Times New Roman" w:hAnsi="Times New Roman" w:cs="Times New Roman"/>
          <w:color w:val="1E2120"/>
          <w:sz w:val="24"/>
          <w:szCs w:val="24"/>
          <w:lang w:eastAsia="ru-RU"/>
        </w:rPr>
        <w:t xml:space="preserve">1.6. </w:t>
      </w:r>
      <w:r w:rsidR="00D31403" w:rsidRPr="00B858A2">
        <w:rPr>
          <w:rFonts w:ascii="Times New Roman" w:eastAsia="Times New Roman" w:hAnsi="Times New Roman" w:cs="Times New Roman"/>
          <w:color w:val="1E2120"/>
          <w:sz w:val="24"/>
          <w:szCs w:val="24"/>
          <w:lang w:eastAsia="ru-RU"/>
        </w:rPr>
        <w:t>Школьное учебно-м</w:t>
      </w:r>
      <w:r w:rsidRPr="00B858A2">
        <w:rPr>
          <w:rFonts w:ascii="Times New Roman" w:eastAsia="Times New Roman" w:hAnsi="Times New Roman" w:cs="Times New Roman"/>
          <w:color w:val="1E2120"/>
          <w:sz w:val="24"/>
          <w:szCs w:val="24"/>
          <w:lang w:eastAsia="ru-RU"/>
        </w:rPr>
        <w:t xml:space="preserve">етодическое объединение непосредственно подчиняется </w:t>
      </w:r>
      <w:r w:rsidR="0084375F" w:rsidRPr="00B858A2">
        <w:rPr>
          <w:rFonts w:ascii="Times New Roman" w:eastAsia="Times New Roman" w:hAnsi="Times New Roman" w:cs="Times New Roman"/>
          <w:color w:val="1E2120"/>
          <w:sz w:val="24"/>
          <w:szCs w:val="24"/>
          <w:lang w:eastAsia="ru-RU"/>
        </w:rPr>
        <w:t xml:space="preserve"> ответственному за УВР</w:t>
      </w:r>
      <w:r w:rsidR="0084375F" w:rsidRPr="00B858A2">
        <w:rPr>
          <w:rFonts w:ascii="Times New Roman" w:eastAsia="Times New Roman" w:hAnsi="Times New Roman" w:cs="Times New Roman"/>
          <w:color w:val="1E2120"/>
          <w:sz w:val="24"/>
          <w:szCs w:val="24"/>
          <w:shd w:val="clear" w:color="auto" w:fill="FFFFFF"/>
          <w:lang w:eastAsia="ru-RU"/>
        </w:rPr>
        <w:t xml:space="preserve"> МБОУ «Нижне-</w:t>
      </w:r>
      <w:proofErr w:type="spellStart"/>
      <w:r w:rsidR="0084375F" w:rsidRPr="00B858A2">
        <w:rPr>
          <w:rFonts w:ascii="Times New Roman" w:eastAsia="Times New Roman" w:hAnsi="Times New Roman" w:cs="Times New Roman"/>
          <w:color w:val="1E2120"/>
          <w:sz w:val="24"/>
          <w:szCs w:val="24"/>
          <w:shd w:val="clear" w:color="auto" w:fill="FFFFFF"/>
          <w:lang w:eastAsia="ru-RU"/>
        </w:rPr>
        <w:t>Жёрновская</w:t>
      </w:r>
      <w:proofErr w:type="spellEnd"/>
      <w:r w:rsidR="0084375F" w:rsidRPr="00B858A2">
        <w:rPr>
          <w:rFonts w:ascii="Times New Roman" w:eastAsia="Times New Roman" w:hAnsi="Times New Roman" w:cs="Times New Roman"/>
          <w:color w:val="1E2120"/>
          <w:sz w:val="24"/>
          <w:szCs w:val="24"/>
          <w:shd w:val="clear" w:color="auto" w:fill="FFFFFF"/>
          <w:lang w:eastAsia="ru-RU"/>
        </w:rPr>
        <w:t xml:space="preserve"> средняя общеобразовательная школа».</w:t>
      </w:r>
      <w:r w:rsidRPr="00B858A2">
        <w:rPr>
          <w:rFonts w:ascii="Times New Roman" w:eastAsia="Times New Roman" w:hAnsi="Times New Roman" w:cs="Times New Roman"/>
          <w:color w:val="1E2120"/>
          <w:sz w:val="24"/>
          <w:szCs w:val="24"/>
          <w:lang w:eastAsia="ru-RU"/>
        </w:rPr>
        <w:br/>
        <w:t xml:space="preserve">1.7. </w:t>
      </w:r>
      <w:r w:rsidR="00D31403" w:rsidRPr="00B858A2">
        <w:rPr>
          <w:rFonts w:ascii="Times New Roman" w:eastAsia="Times New Roman" w:hAnsi="Times New Roman" w:cs="Times New Roman"/>
          <w:color w:val="1E2120"/>
          <w:sz w:val="24"/>
          <w:szCs w:val="24"/>
          <w:lang w:eastAsia="ru-RU"/>
        </w:rPr>
        <w:t>Школьное учебно-м</w:t>
      </w:r>
      <w:r w:rsidRPr="00B858A2">
        <w:rPr>
          <w:rFonts w:ascii="Times New Roman" w:eastAsia="Times New Roman" w:hAnsi="Times New Roman" w:cs="Times New Roman"/>
          <w:color w:val="1E2120"/>
          <w:sz w:val="24"/>
          <w:szCs w:val="24"/>
          <w:lang w:eastAsia="ru-RU"/>
        </w:rPr>
        <w:t>етодическое объединение в своей деятельности соблюдает Конвенцию о правах ребенка, руководствуется Конституцией и законами РФ, указами Президента РФ, решениями правительства РФ, органов управления образованием всех уровней, а также Уста</w:t>
      </w:r>
      <w:r w:rsidR="0084375F" w:rsidRPr="00B858A2">
        <w:rPr>
          <w:rFonts w:ascii="Times New Roman" w:eastAsia="Times New Roman" w:hAnsi="Times New Roman" w:cs="Times New Roman"/>
          <w:color w:val="1E2120"/>
          <w:sz w:val="24"/>
          <w:szCs w:val="24"/>
          <w:lang w:eastAsia="ru-RU"/>
        </w:rPr>
        <w:t xml:space="preserve">вом, </w:t>
      </w:r>
      <w:r w:rsidR="0084375F" w:rsidRPr="00B858A2">
        <w:rPr>
          <w:rFonts w:ascii="Times New Roman" w:eastAsia="Times New Roman" w:hAnsi="Times New Roman" w:cs="Times New Roman"/>
          <w:color w:val="1E2120"/>
          <w:sz w:val="24"/>
          <w:szCs w:val="24"/>
          <w:lang w:eastAsia="ru-RU"/>
        </w:rPr>
        <w:lastRenderedPageBreak/>
        <w:t>локальными актами, данным П</w:t>
      </w:r>
      <w:r w:rsidRPr="00B858A2">
        <w:rPr>
          <w:rFonts w:ascii="Times New Roman" w:eastAsia="Times New Roman" w:hAnsi="Times New Roman" w:cs="Times New Roman"/>
          <w:color w:val="1E2120"/>
          <w:sz w:val="24"/>
          <w:szCs w:val="24"/>
          <w:lang w:eastAsia="ru-RU"/>
        </w:rPr>
        <w:t xml:space="preserve">оложением о </w:t>
      </w:r>
      <w:r w:rsidR="00D31403" w:rsidRPr="00B858A2">
        <w:rPr>
          <w:rFonts w:ascii="Times New Roman" w:eastAsia="Times New Roman" w:hAnsi="Times New Roman" w:cs="Times New Roman"/>
          <w:color w:val="1E2120"/>
          <w:sz w:val="24"/>
          <w:szCs w:val="24"/>
          <w:lang w:eastAsia="ru-RU"/>
        </w:rPr>
        <w:t>школьном учебно-</w:t>
      </w:r>
      <w:r w:rsidRPr="00B858A2">
        <w:rPr>
          <w:rFonts w:ascii="Times New Roman" w:eastAsia="Times New Roman" w:hAnsi="Times New Roman" w:cs="Times New Roman"/>
          <w:color w:val="1E2120"/>
          <w:sz w:val="24"/>
          <w:szCs w:val="24"/>
          <w:lang w:eastAsia="ru-RU"/>
        </w:rPr>
        <w:t>методическом объединении, приказами</w:t>
      </w:r>
      <w:r w:rsidR="0084375F" w:rsidRPr="00B858A2">
        <w:rPr>
          <w:rFonts w:ascii="Times New Roman" w:eastAsia="Times New Roman" w:hAnsi="Times New Roman" w:cs="Times New Roman"/>
          <w:color w:val="1E2120"/>
          <w:sz w:val="24"/>
          <w:szCs w:val="24"/>
          <w:lang w:eastAsia="ru-RU"/>
        </w:rPr>
        <w:t xml:space="preserve"> </w:t>
      </w:r>
      <w:r w:rsidR="0084375F" w:rsidRPr="00B858A2">
        <w:rPr>
          <w:rFonts w:ascii="Times New Roman" w:eastAsia="Times New Roman" w:hAnsi="Times New Roman" w:cs="Times New Roman"/>
          <w:color w:val="1E2120"/>
          <w:sz w:val="24"/>
          <w:szCs w:val="24"/>
          <w:shd w:val="clear" w:color="auto" w:fill="FFFFFF"/>
          <w:lang w:eastAsia="ru-RU"/>
        </w:rPr>
        <w:t>МБОУ «Нижне-</w:t>
      </w:r>
      <w:proofErr w:type="spellStart"/>
      <w:r w:rsidR="0084375F" w:rsidRPr="00B858A2">
        <w:rPr>
          <w:rFonts w:ascii="Times New Roman" w:eastAsia="Times New Roman" w:hAnsi="Times New Roman" w:cs="Times New Roman"/>
          <w:color w:val="1E2120"/>
          <w:sz w:val="24"/>
          <w:szCs w:val="24"/>
          <w:shd w:val="clear" w:color="auto" w:fill="FFFFFF"/>
          <w:lang w:eastAsia="ru-RU"/>
        </w:rPr>
        <w:t>Жёрновская</w:t>
      </w:r>
      <w:proofErr w:type="spellEnd"/>
      <w:r w:rsidR="0084375F" w:rsidRPr="00B858A2">
        <w:rPr>
          <w:rFonts w:ascii="Times New Roman" w:eastAsia="Times New Roman" w:hAnsi="Times New Roman" w:cs="Times New Roman"/>
          <w:color w:val="1E2120"/>
          <w:sz w:val="24"/>
          <w:szCs w:val="24"/>
          <w:shd w:val="clear" w:color="auto" w:fill="FFFFFF"/>
          <w:lang w:eastAsia="ru-RU"/>
        </w:rPr>
        <w:t xml:space="preserve"> средняя общеобразовательная школа».</w:t>
      </w:r>
    </w:p>
    <w:p w:rsidR="00191A43" w:rsidRPr="00B858A2" w:rsidRDefault="00191A43" w:rsidP="0084375F">
      <w:pPr>
        <w:spacing w:after="0" w:line="240" w:lineRule="auto"/>
        <w:rPr>
          <w:rFonts w:ascii="Times New Roman" w:eastAsia="Times New Roman" w:hAnsi="Times New Roman" w:cs="Times New Roman"/>
          <w:sz w:val="24"/>
          <w:szCs w:val="24"/>
          <w:lang w:eastAsia="ru-RU"/>
        </w:rPr>
      </w:pPr>
      <w:r w:rsidRPr="00B858A2">
        <w:rPr>
          <w:rFonts w:ascii="Times New Roman" w:eastAsia="Times New Roman" w:hAnsi="Times New Roman" w:cs="Times New Roman"/>
          <w:color w:val="1E2120"/>
          <w:sz w:val="24"/>
          <w:szCs w:val="24"/>
          <w:lang w:eastAsia="ru-RU"/>
        </w:rPr>
        <w:t xml:space="preserve"> и распоряжениями его директора.</w:t>
      </w:r>
    </w:p>
    <w:p w:rsidR="00191A43" w:rsidRPr="00B858A2" w:rsidRDefault="00191A43" w:rsidP="00BF3E53">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B858A2">
        <w:rPr>
          <w:rFonts w:ascii="Times New Roman" w:eastAsia="Times New Roman" w:hAnsi="Times New Roman" w:cs="Times New Roman"/>
          <w:b/>
          <w:bCs/>
          <w:color w:val="1E2120"/>
          <w:sz w:val="24"/>
          <w:szCs w:val="24"/>
          <w:lang w:eastAsia="ru-RU"/>
        </w:rPr>
        <w:t>2. Цели и задачи методического объединения</w:t>
      </w:r>
    </w:p>
    <w:p w:rsidR="00191A43" w:rsidRPr="00B858A2" w:rsidRDefault="00191A43" w:rsidP="00191A43">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2.1. </w:t>
      </w:r>
      <w:r w:rsidR="00D31403" w:rsidRPr="00B858A2">
        <w:rPr>
          <w:rFonts w:ascii="Times New Roman" w:eastAsia="Times New Roman" w:hAnsi="Times New Roman" w:cs="Times New Roman"/>
          <w:color w:val="1E2120"/>
          <w:sz w:val="24"/>
          <w:szCs w:val="24"/>
          <w:lang w:eastAsia="ru-RU"/>
        </w:rPr>
        <w:t>Школьное учебно-м</w:t>
      </w:r>
      <w:r w:rsidRPr="00B858A2">
        <w:rPr>
          <w:rFonts w:ascii="Times New Roman" w:eastAsia="Times New Roman" w:hAnsi="Times New Roman" w:cs="Times New Roman"/>
          <w:color w:val="1E2120"/>
          <w:sz w:val="24"/>
          <w:szCs w:val="24"/>
          <w:lang w:eastAsia="ru-RU"/>
        </w:rPr>
        <w:t>етодическое объединение учителей - предметников создается как одна из форм самоуправления в целях:</w:t>
      </w:r>
    </w:p>
    <w:p w:rsidR="00191A43" w:rsidRPr="00B858A2" w:rsidRDefault="00191A43" w:rsidP="00191A43">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совершенствования методического и профессионального мастерства учителей;</w:t>
      </w:r>
    </w:p>
    <w:p w:rsidR="00191A43" w:rsidRPr="00B858A2" w:rsidRDefault="00191A43" w:rsidP="00191A43">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организации взаимопомощи для обеспечения соответствия современным требованиям к обучению, воспитанию и развитию школьников;</w:t>
      </w:r>
    </w:p>
    <w:p w:rsidR="00191A43" w:rsidRPr="00B858A2" w:rsidRDefault="00191A43" w:rsidP="00191A43">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объединения творческих инициатив;</w:t>
      </w:r>
    </w:p>
    <w:p w:rsidR="00191A43" w:rsidRPr="00B858A2" w:rsidRDefault="00191A43" w:rsidP="00191A43">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разработки современных требований к уроку, классному часу, внеурочному мероприятию и т.п.</w:t>
      </w:r>
    </w:p>
    <w:p w:rsidR="00191A43" w:rsidRPr="00B858A2" w:rsidRDefault="00191A43" w:rsidP="00191A43">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2.2. </w:t>
      </w:r>
      <w:r w:rsidR="00D31403" w:rsidRPr="00B858A2">
        <w:rPr>
          <w:rFonts w:ascii="Times New Roman" w:eastAsia="Times New Roman" w:hAnsi="Times New Roman" w:cs="Times New Roman"/>
          <w:color w:val="1E2120"/>
          <w:sz w:val="24"/>
          <w:szCs w:val="24"/>
          <w:lang w:eastAsia="ru-RU"/>
        </w:rPr>
        <w:t>Школьное учебно-м</w:t>
      </w:r>
      <w:r w:rsidRPr="00B858A2">
        <w:rPr>
          <w:rFonts w:ascii="Times New Roman" w:eastAsia="Times New Roman" w:hAnsi="Times New Roman" w:cs="Times New Roman"/>
          <w:color w:val="1E2120"/>
          <w:sz w:val="24"/>
          <w:szCs w:val="24"/>
          <w:lang w:eastAsia="ru-RU"/>
        </w:rPr>
        <w:t>етодическое объединение учителей - предметников решает следующие </w:t>
      </w:r>
      <w:r w:rsidR="00BF3E53" w:rsidRPr="00B858A2">
        <w:rPr>
          <w:rFonts w:ascii="Times New Roman" w:eastAsia="Times New Roman" w:hAnsi="Times New Roman" w:cs="Times New Roman"/>
          <w:color w:val="1E2120"/>
          <w:sz w:val="24"/>
          <w:szCs w:val="24"/>
          <w:bdr w:val="none" w:sz="0" w:space="0" w:color="auto" w:frame="1"/>
          <w:lang w:eastAsia="ru-RU"/>
        </w:rPr>
        <w:t>задачи</w:t>
      </w:r>
      <w:r w:rsidRPr="00B858A2">
        <w:rPr>
          <w:rFonts w:ascii="Times New Roman" w:eastAsia="Times New Roman" w:hAnsi="Times New Roman" w:cs="Times New Roman"/>
          <w:color w:val="1E2120"/>
          <w:sz w:val="24"/>
          <w:szCs w:val="24"/>
          <w:lang w:eastAsia="ru-RU"/>
        </w:rPr>
        <w:t>:</w:t>
      </w:r>
    </w:p>
    <w:p w:rsidR="00191A43" w:rsidRPr="00B858A2" w:rsidRDefault="00191A43" w:rsidP="00191A43">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изучение нормативной и методической документации по вопросам образования;</w:t>
      </w:r>
    </w:p>
    <w:p w:rsidR="00191A43" w:rsidRPr="00B858A2" w:rsidRDefault="00191A43" w:rsidP="00191A43">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отбор содержания и составление учебных программ по предмету с учетом вариативности и </w:t>
      </w:r>
      <w:proofErr w:type="spellStart"/>
      <w:r w:rsidRPr="00B858A2">
        <w:rPr>
          <w:rFonts w:ascii="Times New Roman" w:eastAsia="Times New Roman" w:hAnsi="Times New Roman" w:cs="Times New Roman"/>
          <w:color w:val="1E2120"/>
          <w:sz w:val="24"/>
          <w:szCs w:val="24"/>
          <w:lang w:eastAsia="ru-RU"/>
        </w:rPr>
        <w:t>разноуровневости</w:t>
      </w:r>
      <w:proofErr w:type="spellEnd"/>
      <w:r w:rsidRPr="00B858A2">
        <w:rPr>
          <w:rFonts w:ascii="Times New Roman" w:eastAsia="Times New Roman" w:hAnsi="Times New Roman" w:cs="Times New Roman"/>
          <w:color w:val="1E2120"/>
          <w:sz w:val="24"/>
          <w:szCs w:val="24"/>
          <w:lang w:eastAsia="ru-RU"/>
        </w:rPr>
        <w:t>;</w:t>
      </w:r>
    </w:p>
    <w:p w:rsidR="00191A43" w:rsidRPr="00B858A2" w:rsidRDefault="00191A43" w:rsidP="00191A43">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анализ авторских программ и методик;</w:t>
      </w:r>
    </w:p>
    <w:p w:rsidR="00191A43" w:rsidRPr="00B858A2" w:rsidRDefault="00191A43" w:rsidP="00191A43">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утверждение аттестационного материала для итогового контроля в переводных классах;</w:t>
      </w:r>
    </w:p>
    <w:p w:rsidR="00191A43" w:rsidRPr="00B858A2" w:rsidRDefault="00191A43" w:rsidP="00191A43">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ознакомление с анализом состояния преподавания предмета по итогам </w:t>
      </w:r>
      <w:proofErr w:type="spellStart"/>
      <w:r w:rsidRPr="00B858A2">
        <w:rPr>
          <w:rFonts w:ascii="Times New Roman" w:eastAsia="Times New Roman" w:hAnsi="Times New Roman" w:cs="Times New Roman"/>
          <w:color w:val="1E2120"/>
          <w:sz w:val="24"/>
          <w:szCs w:val="24"/>
          <w:lang w:eastAsia="ru-RU"/>
        </w:rPr>
        <w:t>внутришкольного</w:t>
      </w:r>
      <w:proofErr w:type="spellEnd"/>
      <w:r w:rsidRPr="00B858A2">
        <w:rPr>
          <w:rFonts w:ascii="Times New Roman" w:eastAsia="Times New Roman" w:hAnsi="Times New Roman" w:cs="Times New Roman"/>
          <w:color w:val="1E2120"/>
          <w:sz w:val="24"/>
          <w:szCs w:val="24"/>
          <w:lang w:eastAsia="ru-RU"/>
        </w:rPr>
        <w:t xml:space="preserve"> контроля;</w:t>
      </w:r>
    </w:p>
    <w:p w:rsidR="00191A43" w:rsidRPr="00B858A2" w:rsidRDefault="00191A43" w:rsidP="00191A43">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работа с обучающимися по соблюдению норм и правил техники безопасности в образовательной деятельности;</w:t>
      </w:r>
    </w:p>
    <w:p w:rsidR="00191A43" w:rsidRPr="00B858A2" w:rsidRDefault="00191A43" w:rsidP="00191A43">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proofErr w:type="spellStart"/>
      <w:r w:rsidRPr="00B858A2">
        <w:rPr>
          <w:rFonts w:ascii="Times New Roman" w:eastAsia="Times New Roman" w:hAnsi="Times New Roman" w:cs="Times New Roman"/>
          <w:color w:val="1E2120"/>
          <w:sz w:val="24"/>
          <w:szCs w:val="24"/>
          <w:lang w:eastAsia="ru-RU"/>
        </w:rPr>
        <w:t>взаимопосещение</w:t>
      </w:r>
      <w:proofErr w:type="spellEnd"/>
      <w:r w:rsidRPr="00B858A2">
        <w:rPr>
          <w:rFonts w:ascii="Times New Roman" w:eastAsia="Times New Roman" w:hAnsi="Times New Roman" w:cs="Times New Roman"/>
          <w:color w:val="1E2120"/>
          <w:sz w:val="24"/>
          <w:szCs w:val="24"/>
          <w:lang w:eastAsia="ru-RU"/>
        </w:rPr>
        <w:t xml:space="preserve"> уроков по определенной тематике с последующим самоанализом и анализом достигнутых результатов;</w:t>
      </w:r>
    </w:p>
    <w:p w:rsidR="00191A43" w:rsidRPr="00B858A2" w:rsidRDefault="00191A43" w:rsidP="00191A43">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организация открытых уроков с целью ознакомления с методическими разработками;</w:t>
      </w:r>
    </w:p>
    <w:p w:rsidR="00191A43" w:rsidRPr="00B858A2" w:rsidRDefault="00191A43" w:rsidP="00191A43">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изучение передового педагогического опыта;</w:t>
      </w:r>
    </w:p>
    <w:p w:rsidR="00191A43" w:rsidRPr="00B858A2" w:rsidRDefault="00191A43" w:rsidP="00191A43">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экспериментальная работа по предмету;</w:t>
      </w:r>
    </w:p>
    <w:p w:rsidR="00191A43" w:rsidRPr="00B858A2" w:rsidRDefault="00191A43" w:rsidP="00191A43">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выработка единых требований к оценке результатов освоения программы на основе разработанных образовательных стандартов по предмету;</w:t>
      </w:r>
    </w:p>
    <w:p w:rsidR="00191A43" w:rsidRPr="00B858A2" w:rsidRDefault="00191A43" w:rsidP="00191A43">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разработка системы промежуточной и итоговой аттестации обучающихся;</w:t>
      </w:r>
    </w:p>
    <w:p w:rsidR="00191A43" w:rsidRPr="00B858A2" w:rsidRDefault="00191A43" w:rsidP="00191A43">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анализ методов преподавания предмета;</w:t>
      </w:r>
    </w:p>
    <w:p w:rsidR="00191A43" w:rsidRPr="00B858A2" w:rsidRDefault="00191A43" w:rsidP="00191A43">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отчеты о профессиональном самообразовании учителей, работы на курсах повышения квалификации, творческих командировках;</w:t>
      </w:r>
    </w:p>
    <w:p w:rsidR="00191A43" w:rsidRPr="00B858A2" w:rsidRDefault="00191A43" w:rsidP="00191A43">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организация и проведение предметных недель (декад и т.п.), предметных олимпиад, конкурсов, смотров, научных конференций;</w:t>
      </w:r>
    </w:p>
    <w:p w:rsidR="00191A43" w:rsidRPr="00B858A2" w:rsidRDefault="00191A43" w:rsidP="00191A43">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укрепление материальной базы и приведение средств обучения, в том числе учебно-наглядных пособий по предмету в соответствие с современными требованиями к учебному кабинету, к оснащению урока.</w:t>
      </w:r>
    </w:p>
    <w:p w:rsidR="00191A43" w:rsidRPr="00B858A2" w:rsidRDefault="00191A43" w:rsidP="00BF3E53">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B858A2">
        <w:rPr>
          <w:rFonts w:ascii="Times New Roman" w:eastAsia="Times New Roman" w:hAnsi="Times New Roman" w:cs="Times New Roman"/>
          <w:b/>
          <w:bCs/>
          <w:color w:val="1E2120"/>
          <w:sz w:val="24"/>
          <w:szCs w:val="24"/>
          <w:lang w:eastAsia="ru-RU"/>
        </w:rPr>
        <w:t xml:space="preserve">3. Функции </w:t>
      </w:r>
      <w:r w:rsidR="00D31403" w:rsidRPr="00B858A2">
        <w:rPr>
          <w:rFonts w:ascii="Times New Roman" w:eastAsia="Times New Roman" w:hAnsi="Times New Roman" w:cs="Times New Roman"/>
          <w:b/>
          <w:bCs/>
          <w:color w:val="1E2120"/>
          <w:sz w:val="24"/>
          <w:szCs w:val="24"/>
          <w:lang w:eastAsia="ru-RU"/>
        </w:rPr>
        <w:t>школьного учебно-</w:t>
      </w:r>
      <w:r w:rsidRPr="00B858A2">
        <w:rPr>
          <w:rFonts w:ascii="Times New Roman" w:eastAsia="Times New Roman" w:hAnsi="Times New Roman" w:cs="Times New Roman"/>
          <w:b/>
          <w:bCs/>
          <w:color w:val="1E2120"/>
          <w:sz w:val="24"/>
          <w:szCs w:val="24"/>
          <w:lang w:eastAsia="ru-RU"/>
        </w:rPr>
        <w:t>методического объединения учителей – предметников</w:t>
      </w:r>
    </w:p>
    <w:p w:rsidR="00191A43" w:rsidRPr="00B858A2" w:rsidRDefault="00191A43" w:rsidP="00BF3E53">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3.1. Работа </w:t>
      </w:r>
      <w:r w:rsidR="00D31403" w:rsidRPr="00B858A2">
        <w:rPr>
          <w:rFonts w:ascii="Times New Roman" w:eastAsia="Times New Roman" w:hAnsi="Times New Roman" w:cs="Times New Roman"/>
          <w:color w:val="1E2120"/>
          <w:sz w:val="24"/>
          <w:szCs w:val="24"/>
          <w:lang w:eastAsia="ru-RU"/>
        </w:rPr>
        <w:t>школьного учебно-</w:t>
      </w:r>
      <w:r w:rsidRPr="00B858A2">
        <w:rPr>
          <w:rFonts w:ascii="Times New Roman" w:eastAsia="Times New Roman" w:hAnsi="Times New Roman" w:cs="Times New Roman"/>
          <w:color w:val="1E2120"/>
          <w:sz w:val="24"/>
          <w:szCs w:val="24"/>
          <w:lang w:eastAsia="ru-RU"/>
        </w:rPr>
        <w:t>методического объединения организуется на основе планирования, отражающего план работы</w:t>
      </w:r>
      <w:r w:rsidR="00BF3E53" w:rsidRPr="00B858A2">
        <w:rPr>
          <w:rFonts w:ascii="Times New Roman" w:eastAsia="Times New Roman" w:hAnsi="Times New Roman" w:cs="Times New Roman"/>
          <w:color w:val="1E2120"/>
          <w:sz w:val="24"/>
          <w:szCs w:val="24"/>
          <w:lang w:eastAsia="ru-RU"/>
        </w:rPr>
        <w:t xml:space="preserve"> школы, рекомендации районного </w:t>
      </w:r>
      <w:r w:rsidRPr="00B858A2">
        <w:rPr>
          <w:rFonts w:ascii="Times New Roman" w:eastAsia="Times New Roman" w:hAnsi="Times New Roman" w:cs="Times New Roman"/>
          <w:color w:val="1E2120"/>
          <w:sz w:val="24"/>
          <w:szCs w:val="24"/>
          <w:lang w:eastAsia="ru-RU"/>
        </w:rPr>
        <w:t>методического кабинета, методическую тему, принятую к разработке педагогическим коллективом, учитывающим индивидуальные планы профессионального самообразования учителей.</w:t>
      </w:r>
      <w:r w:rsidRPr="00B858A2">
        <w:rPr>
          <w:rFonts w:ascii="Times New Roman" w:eastAsia="Times New Roman" w:hAnsi="Times New Roman" w:cs="Times New Roman"/>
          <w:color w:val="1E2120"/>
          <w:sz w:val="24"/>
          <w:szCs w:val="24"/>
          <w:lang w:eastAsia="ru-RU"/>
        </w:rPr>
        <w:br/>
        <w:t xml:space="preserve">3.2. </w:t>
      </w:r>
      <w:r w:rsidR="00D31403" w:rsidRPr="00B858A2">
        <w:rPr>
          <w:rFonts w:ascii="Times New Roman" w:eastAsia="Times New Roman" w:hAnsi="Times New Roman" w:cs="Times New Roman"/>
          <w:color w:val="1E2120"/>
          <w:sz w:val="24"/>
          <w:szCs w:val="24"/>
          <w:lang w:eastAsia="ru-RU"/>
        </w:rPr>
        <w:t>Школьное учебно-м</w:t>
      </w:r>
      <w:r w:rsidRPr="00B858A2">
        <w:rPr>
          <w:rFonts w:ascii="Times New Roman" w:eastAsia="Times New Roman" w:hAnsi="Times New Roman" w:cs="Times New Roman"/>
          <w:color w:val="1E2120"/>
          <w:sz w:val="24"/>
          <w:szCs w:val="24"/>
          <w:lang w:eastAsia="ru-RU"/>
        </w:rPr>
        <w:t>етодическое объединение учителей – предметников часть своей работы осуществляет на заседаниях, где анализируются или принимаются к сведению решения задач, изложенных во втором разделе.</w:t>
      </w:r>
      <w:r w:rsidRPr="00B858A2">
        <w:rPr>
          <w:rFonts w:ascii="Times New Roman" w:eastAsia="Times New Roman" w:hAnsi="Times New Roman" w:cs="Times New Roman"/>
          <w:color w:val="1E2120"/>
          <w:sz w:val="24"/>
          <w:szCs w:val="24"/>
          <w:lang w:eastAsia="ru-RU"/>
        </w:rPr>
        <w:br/>
        <w:t xml:space="preserve">3.3. </w:t>
      </w:r>
      <w:r w:rsidR="00D31403" w:rsidRPr="00B858A2">
        <w:rPr>
          <w:rFonts w:ascii="Times New Roman" w:eastAsia="Times New Roman" w:hAnsi="Times New Roman" w:cs="Times New Roman"/>
          <w:color w:val="1E2120"/>
          <w:sz w:val="24"/>
          <w:szCs w:val="24"/>
          <w:lang w:eastAsia="ru-RU"/>
        </w:rPr>
        <w:t>Школьное учебно-м</w:t>
      </w:r>
      <w:r w:rsidRPr="00B858A2">
        <w:rPr>
          <w:rFonts w:ascii="Times New Roman" w:eastAsia="Times New Roman" w:hAnsi="Times New Roman" w:cs="Times New Roman"/>
          <w:color w:val="1E2120"/>
          <w:sz w:val="24"/>
          <w:szCs w:val="24"/>
          <w:lang w:eastAsia="ru-RU"/>
        </w:rPr>
        <w:t>етодическое объединение учителей – предметников организовывает семинарские занятия, проводит цикл открытых уроков по определенной методическим советом теме, проводит первоначальную экспертизу изм</w:t>
      </w:r>
      <w:r w:rsidR="00E37C72" w:rsidRPr="00B858A2">
        <w:rPr>
          <w:rFonts w:ascii="Times New Roman" w:eastAsia="Times New Roman" w:hAnsi="Times New Roman" w:cs="Times New Roman"/>
          <w:color w:val="1E2120"/>
          <w:sz w:val="24"/>
          <w:szCs w:val="24"/>
          <w:lang w:eastAsia="ru-RU"/>
        </w:rPr>
        <w:t>енений, вносимых учителями</w:t>
      </w:r>
      <w:r w:rsidRPr="00B858A2">
        <w:rPr>
          <w:rFonts w:ascii="Times New Roman" w:eastAsia="Times New Roman" w:hAnsi="Times New Roman" w:cs="Times New Roman"/>
          <w:color w:val="1E2120"/>
          <w:sz w:val="24"/>
          <w:szCs w:val="24"/>
          <w:lang w:eastAsia="ru-RU"/>
        </w:rPr>
        <w:t xml:space="preserve"> в учебные программы, планирует оказание конкретной методической помощи учителям - предметникам.</w:t>
      </w:r>
      <w:r w:rsidRPr="00B858A2">
        <w:rPr>
          <w:rFonts w:ascii="Times New Roman" w:eastAsia="Times New Roman" w:hAnsi="Times New Roman" w:cs="Times New Roman"/>
          <w:color w:val="1E2120"/>
          <w:sz w:val="24"/>
          <w:szCs w:val="24"/>
          <w:lang w:eastAsia="ru-RU"/>
        </w:rPr>
        <w:br/>
      </w:r>
      <w:r w:rsidRPr="00B858A2">
        <w:rPr>
          <w:rFonts w:ascii="Times New Roman" w:eastAsia="Times New Roman" w:hAnsi="Times New Roman" w:cs="Times New Roman"/>
          <w:color w:val="1E2120"/>
          <w:sz w:val="24"/>
          <w:szCs w:val="24"/>
          <w:lang w:eastAsia="ru-RU"/>
        </w:rPr>
        <w:lastRenderedPageBreak/>
        <w:t>3.4.</w:t>
      </w:r>
      <w:r w:rsidR="00D31403" w:rsidRPr="00B858A2">
        <w:rPr>
          <w:rFonts w:ascii="Times New Roman" w:eastAsia="Times New Roman" w:hAnsi="Times New Roman" w:cs="Times New Roman"/>
          <w:color w:val="1E2120"/>
          <w:sz w:val="24"/>
          <w:szCs w:val="24"/>
          <w:lang w:eastAsia="ru-RU"/>
        </w:rPr>
        <w:t>Школьное учебно- м</w:t>
      </w:r>
      <w:r w:rsidRPr="00B858A2">
        <w:rPr>
          <w:rFonts w:ascii="Times New Roman" w:eastAsia="Times New Roman" w:hAnsi="Times New Roman" w:cs="Times New Roman"/>
          <w:color w:val="1E2120"/>
          <w:sz w:val="24"/>
          <w:szCs w:val="24"/>
          <w:lang w:eastAsia="ru-RU"/>
        </w:rPr>
        <w:t>етодическое объединение учителей – предметников определяет систему внеклассной работы по предмету, ее ориентацию, идеи, организует разработку методических рекомендаций для обучающихся и их родителей (законных представителей) в целях наилучшего усвоения знаний, повышения культуры учебного труда, соблюдения режима труда и отдыха.</w:t>
      </w:r>
      <w:r w:rsidRPr="00B858A2">
        <w:rPr>
          <w:rFonts w:ascii="Times New Roman" w:eastAsia="Times New Roman" w:hAnsi="Times New Roman" w:cs="Times New Roman"/>
          <w:color w:val="1E2120"/>
          <w:sz w:val="24"/>
          <w:szCs w:val="24"/>
          <w:lang w:eastAsia="ru-RU"/>
        </w:rPr>
        <w:br/>
        <w:t xml:space="preserve">3.5. </w:t>
      </w:r>
      <w:r w:rsidR="00D31403" w:rsidRPr="00B858A2">
        <w:rPr>
          <w:rFonts w:ascii="Times New Roman" w:eastAsia="Times New Roman" w:hAnsi="Times New Roman" w:cs="Times New Roman"/>
          <w:color w:val="1E2120"/>
          <w:sz w:val="24"/>
          <w:szCs w:val="24"/>
          <w:lang w:eastAsia="ru-RU"/>
        </w:rPr>
        <w:t>Школьное учебно-м</w:t>
      </w:r>
      <w:r w:rsidRPr="00B858A2">
        <w:rPr>
          <w:rFonts w:ascii="Times New Roman" w:eastAsia="Times New Roman" w:hAnsi="Times New Roman" w:cs="Times New Roman"/>
          <w:color w:val="1E2120"/>
          <w:sz w:val="24"/>
          <w:szCs w:val="24"/>
          <w:lang w:eastAsia="ru-RU"/>
        </w:rPr>
        <w:t>етодическое объединение учителей – предметников обеспечивает преемственность в преподавании учебных дисциплин, между учебной и внеклассной работой по предмету.</w:t>
      </w:r>
      <w:r w:rsidRPr="00B858A2">
        <w:rPr>
          <w:rFonts w:ascii="Times New Roman" w:eastAsia="Times New Roman" w:hAnsi="Times New Roman" w:cs="Times New Roman"/>
          <w:color w:val="1E2120"/>
          <w:sz w:val="24"/>
          <w:szCs w:val="24"/>
          <w:lang w:eastAsia="ru-RU"/>
        </w:rPr>
        <w:br/>
        <w:t xml:space="preserve">3.6. </w:t>
      </w:r>
      <w:r w:rsidR="00B858A2" w:rsidRPr="00B858A2">
        <w:rPr>
          <w:rFonts w:ascii="Times New Roman" w:eastAsia="Times New Roman" w:hAnsi="Times New Roman" w:cs="Times New Roman"/>
          <w:color w:val="1E2120"/>
          <w:sz w:val="24"/>
          <w:szCs w:val="24"/>
          <w:lang w:eastAsia="ru-RU"/>
        </w:rPr>
        <w:t>Школьное учебно-м</w:t>
      </w:r>
      <w:r w:rsidRPr="00B858A2">
        <w:rPr>
          <w:rFonts w:ascii="Times New Roman" w:eastAsia="Times New Roman" w:hAnsi="Times New Roman" w:cs="Times New Roman"/>
          <w:color w:val="1E2120"/>
          <w:sz w:val="24"/>
          <w:szCs w:val="24"/>
          <w:lang w:eastAsia="ru-RU"/>
        </w:rPr>
        <w:t>етодическое объединение учителей – предметников анализирует состояние учебных кабинетов, планирует их развитие.</w:t>
      </w:r>
    </w:p>
    <w:p w:rsidR="00191A43" w:rsidRPr="00B858A2" w:rsidRDefault="00191A43" w:rsidP="00E37C72">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B858A2">
        <w:rPr>
          <w:rFonts w:ascii="Times New Roman" w:eastAsia="Times New Roman" w:hAnsi="Times New Roman" w:cs="Times New Roman"/>
          <w:b/>
          <w:bCs/>
          <w:color w:val="1E2120"/>
          <w:sz w:val="24"/>
          <w:szCs w:val="24"/>
          <w:lang w:eastAsia="ru-RU"/>
        </w:rPr>
        <w:t xml:space="preserve">4. Содержание и основные формы деятельности </w:t>
      </w:r>
      <w:r w:rsidR="00B858A2" w:rsidRPr="00B858A2">
        <w:rPr>
          <w:rFonts w:ascii="Times New Roman" w:eastAsia="Times New Roman" w:hAnsi="Times New Roman" w:cs="Times New Roman"/>
          <w:b/>
          <w:bCs/>
          <w:color w:val="1E2120"/>
          <w:sz w:val="24"/>
          <w:szCs w:val="24"/>
          <w:lang w:eastAsia="ru-RU"/>
        </w:rPr>
        <w:t xml:space="preserve"> школьного учебно-</w:t>
      </w:r>
      <w:r w:rsidRPr="00B858A2">
        <w:rPr>
          <w:rFonts w:ascii="Times New Roman" w:eastAsia="Times New Roman" w:hAnsi="Times New Roman" w:cs="Times New Roman"/>
          <w:b/>
          <w:bCs/>
          <w:color w:val="1E2120"/>
          <w:sz w:val="24"/>
          <w:szCs w:val="24"/>
          <w:lang w:eastAsia="ru-RU"/>
        </w:rPr>
        <w:t>методического объединения</w:t>
      </w:r>
    </w:p>
    <w:p w:rsidR="00191A43" w:rsidRPr="00B858A2" w:rsidRDefault="00191A43" w:rsidP="00191A43">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4.1. В содержание деятел</w:t>
      </w:r>
      <w:r w:rsidR="00B858A2" w:rsidRPr="00B858A2">
        <w:rPr>
          <w:rFonts w:ascii="Times New Roman" w:eastAsia="Times New Roman" w:hAnsi="Times New Roman" w:cs="Times New Roman"/>
          <w:color w:val="1E2120"/>
          <w:sz w:val="24"/>
          <w:szCs w:val="24"/>
          <w:lang w:eastAsia="ru-RU"/>
        </w:rPr>
        <w:t>ьности ШУМО</w:t>
      </w:r>
      <w:r w:rsidRPr="00B858A2">
        <w:rPr>
          <w:rFonts w:ascii="Times New Roman" w:eastAsia="Times New Roman" w:hAnsi="Times New Roman" w:cs="Times New Roman"/>
          <w:color w:val="1E2120"/>
          <w:sz w:val="24"/>
          <w:szCs w:val="24"/>
          <w:lang w:eastAsia="ru-RU"/>
        </w:rPr>
        <w:t xml:space="preserve"> входят:</w:t>
      </w:r>
    </w:p>
    <w:p w:rsidR="00191A43" w:rsidRPr="00B858A2" w:rsidRDefault="00191A43" w:rsidP="00191A43">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изучение нормативной и методической документации по вопросам образования;</w:t>
      </w:r>
    </w:p>
    <w:p w:rsidR="00191A43" w:rsidRPr="00B858A2" w:rsidRDefault="00191A43" w:rsidP="00191A43">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отбор содержания и составление рабочих программ по предметам с учетом вариативности и </w:t>
      </w:r>
      <w:proofErr w:type="spellStart"/>
      <w:r w:rsidRPr="00B858A2">
        <w:rPr>
          <w:rFonts w:ascii="Times New Roman" w:eastAsia="Times New Roman" w:hAnsi="Times New Roman" w:cs="Times New Roman"/>
          <w:color w:val="1E2120"/>
          <w:sz w:val="24"/>
          <w:szCs w:val="24"/>
          <w:lang w:eastAsia="ru-RU"/>
        </w:rPr>
        <w:t>разноуровнего</w:t>
      </w:r>
      <w:proofErr w:type="spellEnd"/>
      <w:r w:rsidRPr="00B858A2">
        <w:rPr>
          <w:rFonts w:ascii="Times New Roman" w:eastAsia="Times New Roman" w:hAnsi="Times New Roman" w:cs="Times New Roman"/>
          <w:color w:val="1E2120"/>
          <w:sz w:val="24"/>
          <w:szCs w:val="24"/>
          <w:lang w:eastAsia="ru-RU"/>
        </w:rPr>
        <w:t xml:space="preserve"> их преподавания;</w:t>
      </w:r>
    </w:p>
    <w:p w:rsidR="00191A43" w:rsidRPr="00B858A2" w:rsidRDefault="00191A43" w:rsidP="00191A43">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анализ авторских программ и методик учителей;</w:t>
      </w:r>
    </w:p>
    <w:p w:rsidR="00191A43" w:rsidRPr="00B858A2" w:rsidRDefault="00191A43" w:rsidP="00191A43">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проведение анализа состояния преподавания предмета или группы предметов одной образовательной области;</w:t>
      </w:r>
    </w:p>
    <w:p w:rsidR="00191A43" w:rsidRPr="00B858A2" w:rsidRDefault="00191A43" w:rsidP="00191A43">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организация </w:t>
      </w:r>
      <w:proofErr w:type="spellStart"/>
      <w:r w:rsidRPr="00B858A2">
        <w:rPr>
          <w:rFonts w:ascii="Times New Roman" w:eastAsia="Times New Roman" w:hAnsi="Times New Roman" w:cs="Times New Roman"/>
          <w:color w:val="1E2120"/>
          <w:sz w:val="24"/>
          <w:szCs w:val="24"/>
          <w:lang w:eastAsia="ru-RU"/>
        </w:rPr>
        <w:t>взаимопосещений</w:t>
      </w:r>
      <w:proofErr w:type="spellEnd"/>
      <w:r w:rsidRPr="00B858A2">
        <w:rPr>
          <w:rFonts w:ascii="Times New Roman" w:eastAsia="Times New Roman" w:hAnsi="Times New Roman" w:cs="Times New Roman"/>
          <w:color w:val="1E2120"/>
          <w:sz w:val="24"/>
          <w:szCs w:val="24"/>
          <w:lang w:eastAsia="ru-RU"/>
        </w:rPr>
        <w:t xml:space="preserve"> уроков;</w:t>
      </w:r>
    </w:p>
    <w:p w:rsidR="00191A43" w:rsidRPr="00B858A2" w:rsidRDefault="00191A43" w:rsidP="00191A43">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выработка единых требований к оценке результатов освоения обучающимися учебных программ;</w:t>
      </w:r>
    </w:p>
    <w:p w:rsidR="00191A43" w:rsidRPr="00B858A2" w:rsidRDefault="00191A43" w:rsidP="00191A43">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обобщение и распространение передового опыта педагогов, работающих в методическом объединении;</w:t>
      </w:r>
    </w:p>
    <w:p w:rsidR="00191A43" w:rsidRPr="00B858A2" w:rsidRDefault="00191A43" w:rsidP="00191A43">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методическое сопровождение обучающихся при прохождении наиболее трудных тем, вопросов, требующих взаимодействия учителей различных предметов;</w:t>
      </w:r>
    </w:p>
    <w:p w:rsidR="00191A43" w:rsidRPr="00B858A2" w:rsidRDefault="00191A43" w:rsidP="00191A43">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организация работы по накоплению дидактического материала;</w:t>
      </w:r>
    </w:p>
    <w:p w:rsidR="00191A43" w:rsidRPr="00B858A2" w:rsidRDefault="00191A43" w:rsidP="00191A43">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ознакомление с методическими разработками различных авторов по предмету;</w:t>
      </w:r>
    </w:p>
    <w:p w:rsidR="00191A43" w:rsidRPr="00B858A2" w:rsidRDefault="00191A43" w:rsidP="00191A43">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проведение творческих отчетов, посвященных профессиональному самообразованию</w:t>
      </w:r>
    </w:p>
    <w:p w:rsidR="00191A43" w:rsidRPr="00B858A2" w:rsidRDefault="00191A43" w:rsidP="00191A43">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учителей, работе на курсах повышения квалификации, заслушивание отчетов о творческих командировках;</w:t>
      </w:r>
    </w:p>
    <w:p w:rsidR="00191A43" w:rsidRPr="00B858A2" w:rsidRDefault="00191A43" w:rsidP="00191A43">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организация и проведение предметных недель в организации, осуществляющей образовательную деятельность;</w:t>
      </w:r>
    </w:p>
    <w:p w:rsidR="00191A43" w:rsidRPr="00B858A2" w:rsidRDefault="00191A43" w:rsidP="00191A43">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работа по активизации творческого потенциала учителе</w:t>
      </w:r>
    </w:p>
    <w:p w:rsidR="00191A43" w:rsidRPr="00B858A2" w:rsidRDefault="00191A43" w:rsidP="00191A43">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утверждения локальных актов, регламентирующих учебно-воспитательную деятельность общеобразовательной организации.</w:t>
      </w:r>
    </w:p>
    <w:p w:rsidR="00191A43" w:rsidRPr="00B858A2" w:rsidRDefault="00191A43" w:rsidP="00191A43">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4.2. Основными </w:t>
      </w:r>
      <w:r w:rsidR="00E37C72" w:rsidRPr="00B858A2">
        <w:rPr>
          <w:rFonts w:ascii="Times New Roman" w:eastAsia="Times New Roman" w:hAnsi="Times New Roman" w:cs="Times New Roman"/>
          <w:color w:val="1E2120"/>
          <w:sz w:val="24"/>
          <w:szCs w:val="24"/>
          <w:lang w:eastAsia="ru-RU"/>
        </w:rPr>
        <w:t>формами работы</w:t>
      </w:r>
      <w:r w:rsidR="00E37C72" w:rsidRPr="00B858A2">
        <w:rPr>
          <w:rFonts w:ascii="Times New Roman" w:eastAsia="Times New Roman" w:hAnsi="Times New Roman" w:cs="Times New Roman"/>
          <w:color w:val="1E2120"/>
          <w:sz w:val="24"/>
          <w:szCs w:val="24"/>
          <w:u w:val="single"/>
          <w:bdr w:val="none" w:sz="0" w:space="0" w:color="auto" w:frame="1"/>
          <w:lang w:eastAsia="ru-RU"/>
        </w:rPr>
        <w:t xml:space="preserve"> </w:t>
      </w:r>
      <w:r w:rsidRPr="00B858A2">
        <w:rPr>
          <w:rFonts w:ascii="Times New Roman" w:eastAsia="Times New Roman" w:hAnsi="Times New Roman" w:cs="Times New Roman"/>
          <w:color w:val="1E2120"/>
          <w:sz w:val="24"/>
          <w:szCs w:val="24"/>
          <w:lang w:eastAsia="ru-RU"/>
        </w:rPr>
        <w:t>являются:</w:t>
      </w:r>
    </w:p>
    <w:p w:rsidR="00191A43" w:rsidRPr="00B858A2" w:rsidRDefault="00191A43" w:rsidP="00191A43">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заседания, посвященные вопросам методики обучения и воспитания обучающихся;</w:t>
      </w:r>
    </w:p>
    <w:p w:rsidR="00191A43" w:rsidRPr="00B858A2" w:rsidRDefault="00191A43" w:rsidP="00191A43">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круглые столы, семинары по учебно-методическим проблемам;</w:t>
      </w:r>
    </w:p>
    <w:p w:rsidR="00191A43" w:rsidRPr="00B858A2" w:rsidRDefault="00191A43" w:rsidP="00191A43">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творческие отчеты учителей;</w:t>
      </w:r>
    </w:p>
    <w:p w:rsidR="00191A43" w:rsidRPr="00B858A2" w:rsidRDefault="00191A43" w:rsidP="00191A43">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открытые уроки и внеклассные мероприятия;</w:t>
      </w:r>
    </w:p>
    <w:p w:rsidR="00191A43" w:rsidRPr="00B858A2" w:rsidRDefault="00191A43" w:rsidP="00191A43">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лекции, доклады, сообщения и дискуссии по методикам обучения и воспитания, вопросам общей педагогики и психологии;</w:t>
      </w:r>
    </w:p>
    <w:p w:rsidR="00191A43" w:rsidRPr="00B858A2" w:rsidRDefault="00191A43" w:rsidP="00191A43">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предметные недели;</w:t>
      </w:r>
    </w:p>
    <w:p w:rsidR="00191A43" w:rsidRPr="00B858A2" w:rsidRDefault="00191A43" w:rsidP="00191A43">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proofErr w:type="spellStart"/>
      <w:r w:rsidRPr="00B858A2">
        <w:rPr>
          <w:rFonts w:ascii="Times New Roman" w:eastAsia="Times New Roman" w:hAnsi="Times New Roman" w:cs="Times New Roman"/>
          <w:color w:val="1E2120"/>
          <w:sz w:val="24"/>
          <w:szCs w:val="24"/>
          <w:lang w:eastAsia="ru-RU"/>
        </w:rPr>
        <w:t>взаимопосещение</w:t>
      </w:r>
      <w:proofErr w:type="spellEnd"/>
      <w:r w:rsidRPr="00B858A2">
        <w:rPr>
          <w:rFonts w:ascii="Times New Roman" w:eastAsia="Times New Roman" w:hAnsi="Times New Roman" w:cs="Times New Roman"/>
          <w:color w:val="1E2120"/>
          <w:sz w:val="24"/>
          <w:szCs w:val="24"/>
          <w:lang w:eastAsia="ru-RU"/>
        </w:rPr>
        <w:t xml:space="preserve"> уроков;</w:t>
      </w:r>
    </w:p>
    <w:p w:rsidR="00191A43" w:rsidRPr="00B858A2" w:rsidRDefault="00191A43" w:rsidP="00191A43">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организационно-</w:t>
      </w:r>
      <w:proofErr w:type="spellStart"/>
      <w:r w:rsidRPr="00B858A2">
        <w:rPr>
          <w:rFonts w:ascii="Times New Roman" w:eastAsia="Times New Roman" w:hAnsi="Times New Roman" w:cs="Times New Roman"/>
          <w:color w:val="1E2120"/>
          <w:sz w:val="24"/>
          <w:szCs w:val="24"/>
          <w:lang w:eastAsia="ru-RU"/>
        </w:rPr>
        <w:t>деятельностные</w:t>
      </w:r>
      <w:proofErr w:type="spellEnd"/>
      <w:r w:rsidRPr="00B858A2">
        <w:rPr>
          <w:rFonts w:ascii="Times New Roman" w:eastAsia="Times New Roman" w:hAnsi="Times New Roman" w:cs="Times New Roman"/>
          <w:color w:val="1E2120"/>
          <w:sz w:val="24"/>
          <w:szCs w:val="24"/>
          <w:lang w:eastAsia="ru-RU"/>
        </w:rPr>
        <w:t xml:space="preserve"> игры.</w:t>
      </w:r>
    </w:p>
    <w:p w:rsidR="00191A43" w:rsidRPr="00B858A2" w:rsidRDefault="00191A43" w:rsidP="00E37C72">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B858A2">
        <w:rPr>
          <w:rFonts w:ascii="Times New Roman" w:eastAsia="Times New Roman" w:hAnsi="Times New Roman" w:cs="Times New Roman"/>
          <w:b/>
          <w:bCs/>
          <w:color w:val="1E2120"/>
          <w:sz w:val="24"/>
          <w:szCs w:val="24"/>
          <w:lang w:eastAsia="ru-RU"/>
        </w:rPr>
        <w:t xml:space="preserve">5. Основные направления деятельности </w:t>
      </w:r>
      <w:r w:rsidR="00B858A2" w:rsidRPr="00B858A2">
        <w:rPr>
          <w:rFonts w:ascii="Times New Roman" w:eastAsia="Times New Roman" w:hAnsi="Times New Roman" w:cs="Times New Roman"/>
          <w:b/>
          <w:bCs/>
          <w:color w:val="1E2120"/>
          <w:sz w:val="24"/>
          <w:szCs w:val="24"/>
          <w:lang w:eastAsia="ru-RU"/>
        </w:rPr>
        <w:t xml:space="preserve"> школьного учебно-</w:t>
      </w:r>
      <w:r w:rsidRPr="00B858A2">
        <w:rPr>
          <w:rFonts w:ascii="Times New Roman" w:eastAsia="Times New Roman" w:hAnsi="Times New Roman" w:cs="Times New Roman"/>
          <w:b/>
          <w:bCs/>
          <w:color w:val="1E2120"/>
          <w:sz w:val="24"/>
          <w:szCs w:val="24"/>
          <w:lang w:eastAsia="ru-RU"/>
        </w:rPr>
        <w:t>методического объединения</w:t>
      </w:r>
    </w:p>
    <w:p w:rsidR="00191A43" w:rsidRPr="00B858A2" w:rsidRDefault="00191A43" w:rsidP="00191A43">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5.1. </w:t>
      </w:r>
      <w:r w:rsidR="00E37C72" w:rsidRPr="00B858A2">
        <w:rPr>
          <w:rFonts w:ascii="Times New Roman" w:eastAsia="Times New Roman" w:hAnsi="Times New Roman" w:cs="Times New Roman"/>
          <w:color w:val="1E2120"/>
          <w:sz w:val="24"/>
          <w:szCs w:val="24"/>
          <w:bdr w:val="none" w:sz="0" w:space="0" w:color="auto" w:frame="1"/>
          <w:lang w:eastAsia="ru-RU"/>
        </w:rPr>
        <w:t>Аналитическая деятельность</w:t>
      </w:r>
      <w:r w:rsidRPr="00B858A2">
        <w:rPr>
          <w:rFonts w:ascii="Times New Roman" w:eastAsia="Times New Roman" w:hAnsi="Times New Roman" w:cs="Times New Roman"/>
          <w:color w:val="1E2120"/>
          <w:sz w:val="24"/>
          <w:szCs w:val="24"/>
          <w:lang w:eastAsia="ru-RU"/>
        </w:rPr>
        <w:t>:</w:t>
      </w:r>
    </w:p>
    <w:p w:rsidR="00191A43" w:rsidRPr="00B858A2" w:rsidRDefault="00191A43" w:rsidP="00191A43">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изучение и анализ состояния преподавания предмета;</w:t>
      </w:r>
    </w:p>
    <w:p w:rsidR="00191A43" w:rsidRPr="00B858A2" w:rsidRDefault="00191A43" w:rsidP="00191A43">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lastRenderedPageBreak/>
        <w:t>выявление профессиональных запросов педагогов, а также затруднений дидактического и методического характера в образовательной деятельности;</w:t>
      </w:r>
    </w:p>
    <w:p w:rsidR="00191A43" w:rsidRPr="00B858A2" w:rsidRDefault="00191A43" w:rsidP="00191A43">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анализ работы</w:t>
      </w:r>
      <w:r w:rsidR="00E37C72" w:rsidRPr="00B858A2">
        <w:rPr>
          <w:rFonts w:ascii="Times New Roman" w:eastAsia="Times New Roman" w:hAnsi="Times New Roman" w:cs="Times New Roman"/>
          <w:color w:val="1E2120"/>
          <w:sz w:val="24"/>
          <w:szCs w:val="24"/>
          <w:lang w:eastAsia="ru-RU"/>
        </w:rPr>
        <w:t xml:space="preserve"> ШУ</w:t>
      </w:r>
      <w:r w:rsidRPr="00B858A2">
        <w:rPr>
          <w:rFonts w:ascii="Times New Roman" w:eastAsia="Times New Roman" w:hAnsi="Times New Roman" w:cs="Times New Roman"/>
          <w:color w:val="1E2120"/>
          <w:sz w:val="24"/>
          <w:szCs w:val="24"/>
          <w:lang w:eastAsia="ru-RU"/>
        </w:rPr>
        <w:t>МО за учебный год;</w:t>
      </w:r>
    </w:p>
    <w:p w:rsidR="00191A43" w:rsidRPr="00B858A2" w:rsidRDefault="00191A43" w:rsidP="00191A43">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5.2. </w:t>
      </w:r>
      <w:r w:rsidR="00E37C72" w:rsidRPr="00B858A2">
        <w:rPr>
          <w:rFonts w:ascii="Times New Roman" w:eastAsia="Times New Roman" w:hAnsi="Times New Roman" w:cs="Times New Roman"/>
          <w:color w:val="1E2120"/>
          <w:sz w:val="24"/>
          <w:szCs w:val="24"/>
          <w:bdr w:val="none" w:sz="0" w:space="0" w:color="auto" w:frame="1"/>
          <w:lang w:eastAsia="ru-RU"/>
        </w:rPr>
        <w:t>Информационная деятельность</w:t>
      </w:r>
      <w:r w:rsidRPr="00B858A2">
        <w:rPr>
          <w:rFonts w:ascii="Times New Roman" w:eastAsia="Times New Roman" w:hAnsi="Times New Roman" w:cs="Times New Roman"/>
          <w:color w:val="1E2120"/>
          <w:sz w:val="24"/>
          <w:szCs w:val="24"/>
          <w:lang w:eastAsia="ru-RU"/>
        </w:rPr>
        <w:t>:</w:t>
      </w:r>
    </w:p>
    <w:p w:rsidR="00191A43" w:rsidRPr="00B858A2" w:rsidRDefault="00191A43" w:rsidP="00E37C72">
      <w:pPr>
        <w:numPr>
          <w:ilvl w:val="0"/>
          <w:numId w:val="6"/>
        </w:numPr>
        <w:shd w:val="clear" w:color="auto" w:fill="FFFFFF"/>
        <w:spacing w:after="0" w:line="240" w:lineRule="auto"/>
        <w:ind w:left="225"/>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изучение нормативной и методической документации с целью ознакомления педагогов с новыми направлениями в развитии общего (специального) образования детей;</w:t>
      </w:r>
    </w:p>
    <w:p w:rsidR="00191A43" w:rsidRPr="00B858A2" w:rsidRDefault="00191A43" w:rsidP="00191A43">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ознакомление педагогов с анализом состояния преподавания предмета или группы предметов по итогам </w:t>
      </w:r>
      <w:proofErr w:type="spellStart"/>
      <w:r w:rsidRPr="00B858A2">
        <w:rPr>
          <w:rFonts w:ascii="Times New Roman" w:eastAsia="Times New Roman" w:hAnsi="Times New Roman" w:cs="Times New Roman"/>
          <w:color w:val="1E2120"/>
          <w:sz w:val="24"/>
          <w:szCs w:val="24"/>
          <w:lang w:eastAsia="ru-RU"/>
        </w:rPr>
        <w:t>внутришкольного</w:t>
      </w:r>
      <w:proofErr w:type="spellEnd"/>
      <w:r w:rsidRPr="00B858A2">
        <w:rPr>
          <w:rFonts w:ascii="Times New Roman" w:eastAsia="Times New Roman" w:hAnsi="Times New Roman" w:cs="Times New Roman"/>
          <w:color w:val="1E2120"/>
          <w:sz w:val="24"/>
          <w:szCs w:val="24"/>
          <w:lang w:eastAsia="ru-RU"/>
        </w:rPr>
        <w:t xml:space="preserve"> контроля;</w:t>
      </w:r>
    </w:p>
    <w:p w:rsidR="00191A43" w:rsidRPr="00B858A2" w:rsidRDefault="00191A43" w:rsidP="00191A43">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ознакомление педагогов с новинками педагогической, психологической, методической литературы на бумажных и электронных носителях.</w:t>
      </w:r>
    </w:p>
    <w:p w:rsidR="00191A43" w:rsidRPr="00B858A2" w:rsidRDefault="00191A43" w:rsidP="00191A43">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5.3. </w:t>
      </w:r>
      <w:r w:rsidR="00E37C72" w:rsidRPr="00B858A2">
        <w:rPr>
          <w:rFonts w:ascii="Times New Roman" w:eastAsia="Times New Roman" w:hAnsi="Times New Roman" w:cs="Times New Roman"/>
          <w:color w:val="1E2120"/>
          <w:sz w:val="24"/>
          <w:szCs w:val="24"/>
          <w:bdr w:val="none" w:sz="0" w:space="0" w:color="auto" w:frame="1"/>
          <w:lang w:eastAsia="ru-RU"/>
        </w:rPr>
        <w:t>Организационно- методическая деятельность</w:t>
      </w:r>
      <w:r w:rsidRPr="00B858A2">
        <w:rPr>
          <w:rFonts w:ascii="Times New Roman" w:eastAsia="Times New Roman" w:hAnsi="Times New Roman" w:cs="Times New Roman"/>
          <w:color w:val="1E2120"/>
          <w:sz w:val="24"/>
          <w:szCs w:val="24"/>
          <w:lang w:eastAsia="ru-RU"/>
        </w:rPr>
        <w:t>:</w:t>
      </w:r>
    </w:p>
    <w:p w:rsidR="00191A43" w:rsidRPr="00B858A2" w:rsidRDefault="00191A43" w:rsidP="00191A43">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отбор содержания</w:t>
      </w:r>
      <w:r w:rsidR="00E37C72" w:rsidRPr="00B858A2">
        <w:rPr>
          <w:rFonts w:ascii="Times New Roman" w:eastAsia="Times New Roman" w:hAnsi="Times New Roman" w:cs="Times New Roman"/>
          <w:color w:val="1E2120"/>
          <w:sz w:val="24"/>
          <w:szCs w:val="24"/>
          <w:lang w:eastAsia="ru-RU"/>
        </w:rPr>
        <w:t xml:space="preserve"> и составление рабочих</w:t>
      </w:r>
      <w:r w:rsidRPr="00B858A2">
        <w:rPr>
          <w:rFonts w:ascii="Times New Roman" w:eastAsia="Times New Roman" w:hAnsi="Times New Roman" w:cs="Times New Roman"/>
          <w:color w:val="1E2120"/>
          <w:sz w:val="24"/>
          <w:szCs w:val="24"/>
          <w:lang w:eastAsia="ru-RU"/>
        </w:rPr>
        <w:t xml:space="preserve"> программ по предметам с учётом вариативности;</w:t>
      </w:r>
    </w:p>
    <w:p w:rsidR="00191A43" w:rsidRPr="00B858A2" w:rsidRDefault="00191A43" w:rsidP="00191A43">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анализ авторских программ и методик учителей;</w:t>
      </w:r>
    </w:p>
    <w:p w:rsidR="00191A43" w:rsidRPr="00B858A2" w:rsidRDefault="00191A43" w:rsidP="00191A43">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выработка единых требований к оценке результатов освоения обучающимися учебных программ;</w:t>
      </w:r>
    </w:p>
    <w:p w:rsidR="00191A43" w:rsidRPr="00B858A2" w:rsidRDefault="00191A43" w:rsidP="00191A43">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утверждение аттестационного материала для процедуры итогового контроля в переводных классах, аттестационного материала для проведения итоговой аттестации в выпускных классах (для устных экзаменов);</w:t>
      </w:r>
    </w:p>
    <w:p w:rsidR="00191A43" w:rsidRPr="00B858A2" w:rsidRDefault="00191A43" w:rsidP="00191A43">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разработка системы промежуточной и итоговой аттестации обучающихся (тематическая, зачётная и т.д.);</w:t>
      </w:r>
    </w:p>
    <w:p w:rsidR="00191A43" w:rsidRPr="00B858A2" w:rsidRDefault="00191A43" w:rsidP="00191A43">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совершенствование методики проведения различных видов занятий и их учебно-методического обеспечения;</w:t>
      </w:r>
    </w:p>
    <w:p w:rsidR="00191A43" w:rsidRPr="00B858A2" w:rsidRDefault="00191A43" w:rsidP="00191A43">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организация </w:t>
      </w:r>
      <w:proofErr w:type="spellStart"/>
      <w:r w:rsidRPr="00B858A2">
        <w:rPr>
          <w:rFonts w:ascii="Times New Roman" w:eastAsia="Times New Roman" w:hAnsi="Times New Roman" w:cs="Times New Roman"/>
          <w:color w:val="1E2120"/>
          <w:sz w:val="24"/>
          <w:szCs w:val="24"/>
          <w:lang w:eastAsia="ru-RU"/>
        </w:rPr>
        <w:t>взаимопосещения</w:t>
      </w:r>
      <w:proofErr w:type="spellEnd"/>
      <w:r w:rsidRPr="00B858A2">
        <w:rPr>
          <w:rFonts w:ascii="Times New Roman" w:eastAsia="Times New Roman" w:hAnsi="Times New Roman" w:cs="Times New Roman"/>
          <w:color w:val="1E2120"/>
          <w:sz w:val="24"/>
          <w:szCs w:val="24"/>
          <w:lang w:eastAsia="ru-RU"/>
        </w:rPr>
        <w:t xml:space="preserve"> уроков с целью ознакомления с методическими разработками сложных тем предмета; проведение открытых уроков по определённой тематике с последующим самоанализом;</w:t>
      </w:r>
    </w:p>
    <w:p w:rsidR="00191A43" w:rsidRPr="00B858A2" w:rsidRDefault="00191A43" w:rsidP="00191A43">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организация и проведение предметных недель (декад) в организации, осуществляющей образовательную деятельность;</w:t>
      </w:r>
    </w:p>
    <w:p w:rsidR="00191A43" w:rsidRPr="00B858A2" w:rsidRDefault="00191A43" w:rsidP="00191A43">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обобщение и распространение передового опыта педагогов, работающих в </w:t>
      </w:r>
      <w:r w:rsidR="00D20E3C" w:rsidRPr="00B858A2">
        <w:rPr>
          <w:rFonts w:ascii="Times New Roman" w:eastAsia="Times New Roman" w:hAnsi="Times New Roman" w:cs="Times New Roman"/>
          <w:color w:val="1E2120"/>
          <w:sz w:val="24"/>
          <w:szCs w:val="24"/>
          <w:lang w:eastAsia="ru-RU"/>
        </w:rPr>
        <w:t>ШУ</w:t>
      </w:r>
      <w:r w:rsidRPr="00B858A2">
        <w:rPr>
          <w:rFonts w:ascii="Times New Roman" w:eastAsia="Times New Roman" w:hAnsi="Times New Roman" w:cs="Times New Roman"/>
          <w:color w:val="1E2120"/>
          <w:sz w:val="24"/>
          <w:szCs w:val="24"/>
          <w:lang w:eastAsia="ru-RU"/>
        </w:rPr>
        <w:t>МО;</w:t>
      </w:r>
    </w:p>
    <w:p w:rsidR="00191A43" w:rsidRPr="00B858A2" w:rsidRDefault="00191A43" w:rsidP="00191A43">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отчёты о профессиональном самообразовании учителей, о работе на курсах повышения квалификации.</w:t>
      </w:r>
    </w:p>
    <w:p w:rsidR="00191A43" w:rsidRPr="00B858A2" w:rsidRDefault="00191A43" w:rsidP="00E37C72">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B858A2">
        <w:rPr>
          <w:rFonts w:ascii="Times New Roman" w:eastAsia="Times New Roman" w:hAnsi="Times New Roman" w:cs="Times New Roman"/>
          <w:b/>
          <w:bCs/>
          <w:color w:val="1E2120"/>
          <w:sz w:val="24"/>
          <w:szCs w:val="24"/>
          <w:lang w:eastAsia="ru-RU"/>
        </w:rPr>
        <w:t>6. Организация деятельности методического объединения</w:t>
      </w:r>
    </w:p>
    <w:p w:rsidR="00191A43" w:rsidRPr="00B858A2" w:rsidRDefault="00191A43" w:rsidP="00B858A2">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6.1. Методическое объединение учителей ежегодно избирает руководителя;</w:t>
      </w:r>
      <w:r w:rsidRPr="00B858A2">
        <w:rPr>
          <w:rFonts w:ascii="Times New Roman" w:eastAsia="Times New Roman" w:hAnsi="Times New Roman" w:cs="Times New Roman"/>
          <w:color w:val="1E2120"/>
          <w:sz w:val="24"/>
          <w:szCs w:val="24"/>
          <w:lang w:eastAsia="ru-RU"/>
        </w:rPr>
        <w:br/>
        <w:t>6.2. </w:t>
      </w:r>
      <w:r w:rsidR="00E37C72" w:rsidRPr="00B858A2">
        <w:rPr>
          <w:rFonts w:ascii="Times New Roman" w:eastAsia="Times New Roman" w:hAnsi="Times New Roman" w:cs="Times New Roman"/>
          <w:color w:val="1E2120"/>
          <w:sz w:val="24"/>
          <w:szCs w:val="24"/>
          <w:bdr w:val="none" w:sz="0" w:space="0" w:color="auto" w:frame="1"/>
          <w:lang w:eastAsia="ru-RU"/>
        </w:rPr>
        <w:t>Руководитель ШУМО:</w:t>
      </w:r>
    </w:p>
    <w:p w:rsidR="00191A43" w:rsidRPr="00B858A2" w:rsidRDefault="00191A43" w:rsidP="00191A43">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составляет план </w:t>
      </w:r>
      <w:r w:rsidR="00D20E3C" w:rsidRPr="00B858A2">
        <w:rPr>
          <w:rFonts w:ascii="Times New Roman" w:eastAsia="Times New Roman" w:hAnsi="Times New Roman" w:cs="Times New Roman"/>
          <w:color w:val="1E2120"/>
          <w:sz w:val="24"/>
          <w:szCs w:val="24"/>
          <w:lang w:eastAsia="ru-RU"/>
        </w:rPr>
        <w:t>ШУ</w:t>
      </w:r>
      <w:r w:rsidRPr="00B858A2">
        <w:rPr>
          <w:rFonts w:ascii="Times New Roman" w:eastAsia="Times New Roman" w:hAnsi="Times New Roman" w:cs="Times New Roman"/>
          <w:color w:val="1E2120"/>
          <w:sz w:val="24"/>
          <w:szCs w:val="24"/>
          <w:lang w:eastAsia="ru-RU"/>
        </w:rPr>
        <w:t xml:space="preserve">МО, который рассматривается на заседании </w:t>
      </w:r>
      <w:r w:rsidR="00E37C72" w:rsidRPr="00B858A2">
        <w:rPr>
          <w:rFonts w:ascii="Times New Roman" w:eastAsia="Times New Roman" w:hAnsi="Times New Roman" w:cs="Times New Roman"/>
          <w:color w:val="1E2120"/>
          <w:sz w:val="24"/>
          <w:szCs w:val="24"/>
          <w:lang w:eastAsia="ru-RU"/>
        </w:rPr>
        <w:t xml:space="preserve">ШУМО, согласовывается с ответственной за </w:t>
      </w:r>
      <w:proofErr w:type="gramStart"/>
      <w:r w:rsidR="00E37C72" w:rsidRPr="00B858A2">
        <w:rPr>
          <w:rFonts w:ascii="Times New Roman" w:eastAsia="Times New Roman" w:hAnsi="Times New Roman" w:cs="Times New Roman"/>
          <w:color w:val="1E2120"/>
          <w:sz w:val="24"/>
          <w:szCs w:val="24"/>
          <w:lang w:eastAsia="ru-RU"/>
        </w:rPr>
        <w:t xml:space="preserve">УВР, </w:t>
      </w:r>
      <w:r w:rsidRPr="00B858A2">
        <w:rPr>
          <w:rFonts w:ascii="Times New Roman" w:eastAsia="Times New Roman" w:hAnsi="Times New Roman" w:cs="Times New Roman"/>
          <w:color w:val="1E2120"/>
          <w:sz w:val="24"/>
          <w:szCs w:val="24"/>
          <w:lang w:eastAsia="ru-RU"/>
        </w:rPr>
        <w:t xml:space="preserve"> утверждается</w:t>
      </w:r>
      <w:proofErr w:type="gramEnd"/>
      <w:r w:rsidRPr="00B858A2">
        <w:rPr>
          <w:rFonts w:ascii="Times New Roman" w:eastAsia="Times New Roman" w:hAnsi="Times New Roman" w:cs="Times New Roman"/>
          <w:color w:val="1E2120"/>
          <w:sz w:val="24"/>
          <w:szCs w:val="24"/>
          <w:lang w:eastAsia="ru-RU"/>
        </w:rPr>
        <w:t xml:space="preserve"> директором;</w:t>
      </w:r>
    </w:p>
    <w:p w:rsidR="00191A43" w:rsidRPr="00B858A2" w:rsidRDefault="00191A43" w:rsidP="00191A43">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участвует в составлении тематических и итоговых контрольных срезов знаний, умений и навыков обучающихся;</w:t>
      </w:r>
    </w:p>
    <w:p w:rsidR="00191A43" w:rsidRPr="00B858A2" w:rsidRDefault="00191A43" w:rsidP="00191A43">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оказывает методическую помощь молодым специалистам;</w:t>
      </w:r>
    </w:p>
    <w:p w:rsidR="00191A43" w:rsidRPr="00B858A2" w:rsidRDefault="00191A43" w:rsidP="00191A43">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участвует в работе школьной аттестационной комиссии;</w:t>
      </w:r>
    </w:p>
    <w:p w:rsidR="00191A43" w:rsidRPr="00B858A2" w:rsidRDefault="00191A43" w:rsidP="00191A43">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ведёт протоколы заседаний </w:t>
      </w:r>
      <w:r w:rsidR="000A5907" w:rsidRPr="00B858A2">
        <w:rPr>
          <w:rFonts w:ascii="Times New Roman" w:eastAsia="Times New Roman" w:hAnsi="Times New Roman" w:cs="Times New Roman"/>
          <w:color w:val="1E2120"/>
          <w:sz w:val="24"/>
          <w:szCs w:val="24"/>
          <w:lang w:eastAsia="ru-RU"/>
        </w:rPr>
        <w:t>ШУ</w:t>
      </w:r>
      <w:r w:rsidRPr="00B858A2">
        <w:rPr>
          <w:rFonts w:ascii="Times New Roman" w:eastAsia="Times New Roman" w:hAnsi="Times New Roman" w:cs="Times New Roman"/>
          <w:color w:val="1E2120"/>
          <w:sz w:val="24"/>
          <w:szCs w:val="24"/>
          <w:lang w:eastAsia="ru-RU"/>
        </w:rPr>
        <w:t>МО.</w:t>
      </w:r>
    </w:p>
    <w:p w:rsidR="000A5907" w:rsidRPr="00B858A2" w:rsidRDefault="00191A43" w:rsidP="000A5907">
      <w:pPr>
        <w:spacing w:after="0" w:line="240" w:lineRule="auto"/>
        <w:rPr>
          <w:rFonts w:ascii="Times New Roman" w:eastAsia="Times New Roman" w:hAnsi="Times New Roman" w:cs="Times New Roman"/>
          <w:sz w:val="24"/>
          <w:szCs w:val="24"/>
          <w:lang w:eastAsia="ru-RU"/>
        </w:rPr>
      </w:pPr>
      <w:r w:rsidRPr="00B858A2">
        <w:rPr>
          <w:rFonts w:ascii="Times New Roman" w:eastAsia="Times New Roman" w:hAnsi="Times New Roman" w:cs="Times New Roman"/>
          <w:color w:val="1E2120"/>
          <w:sz w:val="24"/>
          <w:szCs w:val="24"/>
          <w:lang w:eastAsia="ru-RU"/>
        </w:rPr>
        <w:t xml:space="preserve">6.3. Заседания </w:t>
      </w:r>
      <w:r w:rsidR="000A5907" w:rsidRPr="00B858A2">
        <w:rPr>
          <w:rFonts w:ascii="Times New Roman" w:eastAsia="Times New Roman" w:hAnsi="Times New Roman" w:cs="Times New Roman"/>
          <w:color w:val="1E2120"/>
          <w:sz w:val="24"/>
          <w:szCs w:val="24"/>
          <w:lang w:eastAsia="ru-RU"/>
        </w:rPr>
        <w:t>ШУ</w:t>
      </w:r>
      <w:r w:rsidRPr="00B858A2">
        <w:rPr>
          <w:rFonts w:ascii="Times New Roman" w:eastAsia="Times New Roman" w:hAnsi="Times New Roman" w:cs="Times New Roman"/>
          <w:color w:val="1E2120"/>
          <w:sz w:val="24"/>
          <w:szCs w:val="24"/>
          <w:lang w:eastAsia="ru-RU"/>
        </w:rPr>
        <w:t>МО проводятся не реже одного раза в четверт</w:t>
      </w:r>
      <w:r w:rsidR="000A5907" w:rsidRPr="00B858A2">
        <w:rPr>
          <w:rFonts w:ascii="Times New Roman" w:eastAsia="Times New Roman" w:hAnsi="Times New Roman" w:cs="Times New Roman"/>
          <w:color w:val="1E2120"/>
          <w:sz w:val="24"/>
          <w:szCs w:val="24"/>
          <w:lang w:eastAsia="ru-RU"/>
        </w:rPr>
        <w:t xml:space="preserve">ь. О времени и месте проведения </w:t>
      </w:r>
      <w:r w:rsidRPr="00B858A2">
        <w:rPr>
          <w:rFonts w:ascii="Times New Roman" w:eastAsia="Times New Roman" w:hAnsi="Times New Roman" w:cs="Times New Roman"/>
          <w:color w:val="1E2120"/>
          <w:sz w:val="24"/>
          <w:szCs w:val="24"/>
          <w:lang w:eastAsia="ru-RU"/>
        </w:rPr>
        <w:t xml:space="preserve">заседания руководитель </w:t>
      </w:r>
      <w:r w:rsidR="000A5907" w:rsidRPr="00B858A2">
        <w:rPr>
          <w:rFonts w:ascii="Times New Roman" w:eastAsia="Times New Roman" w:hAnsi="Times New Roman" w:cs="Times New Roman"/>
          <w:color w:val="1E2120"/>
          <w:sz w:val="24"/>
          <w:szCs w:val="24"/>
          <w:lang w:eastAsia="ru-RU"/>
        </w:rPr>
        <w:t>ШУ</w:t>
      </w:r>
      <w:r w:rsidRPr="00B858A2">
        <w:rPr>
          <w:rFonts w:ascii="Times New Roman" w:eastAsia="Times New Roman" w:hAnsi="Times New Roman" w:cs="Times New Roman"/>
          <w:color w:val="1E2120"/>
          <w:sz w:val="24"/>
          <w:szCs w:val="24"/>
          <w:lang w:eastAsia="ru-RU"/>
        </w:rPr>
        <w:t xml:space="preserve">МО обязан сообщить </w:t>
      </w:r>
      <w:r w:rsidR="000A5907" w:rsidRPr="00B858A2">
        <w:rPr>
          <w:rFonts w:ascii="Times New Roman" w:eastAsia="Times New Roman" w:hAnsi="Times New Roman" w:cs="Times New Roman"/>
          <w:color w:val="1E2120"/>
          <w:sz w:val="24"/>
          <w:szCs w:val="24"/>
          <w:lang w:eastAsia="ru-RU"/>
        </w:rPr>
        <w:t xml:space="preserve">ответственному за УВР курирующего </w:t>
      </w:r>
      <w:r w:rsidRPr="00B858A2">
        <w:rPr>
          <w:rFonts w:ascii="Times New Roman" w:eastAsia="Times New Roman" w:hAnsi="Times New Roman" w:cs="Times New Roman"/>
          <w:color w:val="1E2120"/>
          <w:sz w:val="24"/>
          <w:szCs w:val="24"/>
          <w:lang w:eastAsia="ru-RU"/>
        </w:rPr>
        <w:t>методическую работу.</w:t>
      </w:r>
      <w:r w:rsidRPr="00B858A2">
        <w:rPr>
          <w:rFonts w:ascii="Times New Roman" w:eastAsia="Times New Roman" w:hAnsi="Times New Roman" w:cs="Times New Roman"/>
          <w:color w:val="1E2120"/>
          <w:sz w:val="24"/>
          <w:szCs w:val="24"/>
          <w:lang w:eastAsia="ru-RU"/>
        </w:rPr>
        <w:br/>
        <w:t>6.4. По каждому из обсуждаемых на заседании вопросов принимаются</w:t>
      </w:r>
      <w:r w:rsidR="000A5907" w:rsidRPr="00B858A2">
        <w:rPr>
          <w:rFonts w:ascii="Times New Roman" w:eastAsia="Times New Roman" w:hAnsi="Times New Roman" w:cs="Times New Roman"/>
          <w:color w:val="1E2120"/>
          <w:sz w:val="24"/>
          <w:szCs w:val="24"/>
          <w:lang w:eastAsia="ru-RU"/>
        </w:rPr>
        <w:t xml:space="preserve"> решения, которые </w:t>
      </w:r>
      <w:r w:rsidRPr="00B858A2">
        <w:rPr>
          <w:rFonts w:ascii="Times New Roman" w:eastAsia="Times New Roman" w:hAnsi="Times New Roman" w:cs="Times New Roman"/>
          <w:color w:val="1E2120"/>
          <w:sz w:val="24"/>
          <w:szCs w:val="24"/>
          <w:lang w:eastAsia="ru-RU"/>
        </w:rPr>
        <w:t>фиксируются в журнале протоколов.</w:t>
      </w:r>
      <w:r w:rsidRPr="00B858A2">
        <w:rPr>
          <w:rFonts w:ascii="Times New Roman" w:eastAsia="Times New Roman" w:hAnsi="Times New Roman" w:cs="Times New Roman"/>
          <w:color w:val="1E2120"/>
          <w:sz w:val="24"/>
          <w:szCs w:val="24"/>
          <w:lang w:eastAsia="ru-RU"/>
        </w:rPr>
        <w:br/>
        <w:t xml:space="preserve">6.5. Контроль за деятельностью </w:t>
      </w:r>
      <w:r w:rsidR="000A5907" w:rsidRPr="00B858A2">
        <w:rPr>
          <w:rFonts w:ascii="Times New Roman" w:eastAsia="Times New Roman" w:hAnsi="Times New Roman" w:cs="Times New Roman"/>
          <w:color w:val="1E2120"/>
          <w:sz w:val="24"/>
          <w:szCs w:val="24"/>
          <w:lang w:eastAsia="ru-RU"/>
        </w:rPr>
        <w:t>ШУ</w:t>
      </w:r>
      <w:r w:rsidRPr="00B858A2">
        <w:rPr>
          <w:rFonts w:ascii="Times New Roman" w:eastAsia="Times New Roman" w:hAnsi="Times New Roman" w:cs="Times New Roman"/>
          <w:color w:val="1E2120"/>
          <w:sz w:val="24"/>
          <w:szCs w:val="24"/>
          <w:lang w:eastAsia="ru-RU"/>
        </w:rPr>
        <w:t>МО осуществляется директоро</w:t>
      </w:r>
      <w:r w:rsidR="000A5907" w:rsidRPr="00B858A2">
        <w:rPr>
          <w:rFonts w:ascii="Times New Roman" w:eastAsia="Times New Roman" w:hAnsi="Times New Roman" w:cs="Times New Roman"/>
          <w:color w:val="1E2120"/>
          <w:sz w:val="24"/>
          <w:szCs w:val="24"/>
          <w:lang w:eastAsia="ru-RU"/>
        </w:rPr>
        <w:t xml:space="preserve">м школы, ответственным за </w:t>
      </w:r>
      <w:proofErr w:type="gramStart"/>
      <w:r w:rsidR="000A5907" w:rsidRPr="00B858A2">
        <w:rPr>
          <w:rFonts w:ascii="Times New Roman" w:eastAsia="Times New Roman" w:hAnsi="Times New Roman" w:cs="Times New Roman"/>
          <w:color w:val="1E2120"/>
          <w:sz w:val="24"/>
          <w:szCs w:val="24"/>
          <w:lang w:eastAsia="ru-RU"/>
        </w:rPr>
        <w:t xml:space="preserve">УВР </w:t>
      </w:r>
      <w:r w:rsidRPr="00B858A2">
        <w:rPr>
          <w:rFonts w:ascii="Times New Roman" w:eastAsia="Times New Roman" w:hAnsi="Times New Roman" w:cs="Times New Roman"/>
          <w:color w:val="1E2120"/>
          <w:sz w:val="24"/>
          <w:szCs w:val="24"/>
          <w:lang w:eastAsia="ru-RU"/>
        </w:rPr>
        <w:t xml:space="preserve"> в</w:t>
      </w:r>
      <w:proofErr w:type="gramEnd"/>
      <w:r w:rsidRPr="00B858A2">
        <w:rPr>
          <w:rFonts w:ascii="Times New Roman" w:eastAsia="Times New Roman" w:hAnsi="Times New Roman" w:cs="Times New Roman"/>
          <w:color w:val="1E2120"/>
          <w:sz w:val="24"/>
          <w:szCs w:val="24"/>
          <w:lang w:eastAsia="ru-RU"/>
        </w:rPr>
        <w:t xml:space="preserve"> соответствии с планами методической работы школы и </w:t>
      </w:r>
      <w:proofErr w:type="spellStart"/>
      <w:r w:rsidRPr="00B858A2">
        <w:rPr>
          <w:rFonts w:ascii="Times New Roman" w:eastAsia="Times New Roman" w:hAnsi="Times New Roman" w:cs="Times New Roman"/>
          <w:color w:val="1E2120"/>
          <w:sz w:val="24"/>
          <w:szCs w:val="24"/>
          <w:lang w:eastAsia="ru-RU"/>
        </w:rPr>
        <w:t>внутришкольного</w:t>
      </w:r>
      <w:proofErr w:type="spellEnd"/>
      <w:r w:rsidRPr="00B858A2">
        <w:rPr>
          <w:rFonts w:ascii="Times New Roman" w:eastAsia="Times New Roman" w:hAnsi="Times New Roman" w:cs="Times New Roman"/>
          <w:color w:val="1E2120"/>
          <w:sz w:val="24"/>
          <w:szCs w:val="24"/>
          <w:lang w:eastAsia="ru-RU"/>
        </w:rPr>
        <w:t xml:space="preserve"> контроля, утверждаемого директором</w:t>
      </w:r>
      <w:r w:rsidR="000A5907" w:rsidRPr="00B858A2">
        <w:rPr>
          <w:rFonts w:ascii="Times New Roman" w:eastAsia="Times New Roman" w:hAnsi="Times New Roman" w:cs="Times New Roman"/>
          <w:color w:val="1E2120"/>
          <w:sz w:val="24"/>
          <w:szCs w:val="24"/>
          <w:shd w:val="clear" w:color="auto" w:fill="FFFFFF"/>
          <w:lang w:eastAsia="ru-RU"/>
        </w:rPr>
        <w:t xml:space="preserve"> МБОУ «Нижне-</w:t>
      </w:r>
      <w:proofErr w:type="spellStart"/>
      <w:r w:rsidR="000A5907" w:rsidRPr="00B858A2">
        <w:rPr>
          <w:rFonts w:ascii="Times New Roman" w:eastAsia="Times New Roman" w:hAnsi="Times New Roman" w:cs="Times New Roman"/>
          <w:color w:val="1E2120"/>
          <w:sz w:val="24"/>
          <w:szCs w:val="24"/>
          <w:shd w:val="clear" w:color="auto" w:fill="FFFFFF"/>
          <w:lang w:eastAsia="ru-RU"/>
        </w:rPr>
        <w:t>Жёрновская</w:t>
      </w:r>
      <w:proofErr w:type="spellEnd"/>
      <w:r w:rsidR="000A5907" w:rsidRPr="00B858A2">
        <w:rPr>
          <w:rFonts w:ascii="Times New Roman" w:eastAsia="Times New Roman" w:hAnsi="Times New Roman" w:cs="Times New Roman"/>
          <w:color w:val="1E2120"/>
          <w:sz w:val="24"/>
          <w:szCs w:val="24"/>
          <w:shd w:val="clear" w:color="auto" w:fill="FFFFFF"/>
          <w:lang w:eastAsia="ru-RU"/>
        </w:rPr>
        <w:t xml:space="preserve"> средняя общеобразовательная школа».</w:t>
      </w:r>
    </w:p>
    <w:p w:rsidR="00191A43" w:rsidRPr="00B858A2" w:rsidRDefault="000A5907" w:rsidP="000A5907">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 </w:t>
      </w:r>
    </w:p>
    <w:p w:rsidR="00B858A2" w:rsidRPr="00B858A2" w:rsidRDefault="00B858A2" w:rsidP="000A5907">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p>
    <w:p w:rsidR="00191A43" w:rsidRPr="00B858A2" w:rsidRDefault="00191A43" w:rsidP="000A5907">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B858A2">
        <w:rPr>
          <w:rFonts w:ascii="Times New Roman" w:eastAsia="Times New Roman" w:hAnsi="Times New Roman" w:cs="Times New Roman"/>
          <w:b/>
          <w:bCs/>
          <w:color w:val="1E2120"/>
          <w:sz w:val="24"/>
          <w:szCs w:val="24"/>
          <w:lang w:eastAsia="ru-RU"/>
        </w:rPr>
        <w:lastRenderedPageBreak/>
        <w:t>7. Права и обязанности методического объединения</w:t>
      </w:r>
    </w:p>
    <w:p w:rsidR="00191A43" w:rsidRPr="00B858A2" w:rsidRDefault="00191A43" w:rsidP="00191A43">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7.1. М</w:t>
      </w:r>
      <w:r w:rsidR="000A5907" w:rsidRPr="00B858A2">
        <w:rPr>
          <w:rFonts w:ascii="Times New Roman" w:eastAsia="Times New Roman" w:hAnsi="Times New Roman" w:cs="Times New Roman"/>
          <w:color w:val="1E2120"/>
          <w:sz w:val="24"/>
          <w:szCs w:val="24"/>
          <w:lang w:eastAsia="ru-RU"/>
        </w:rPr>
        <w:t>етодическое объединение имеет право:</w:t>
      </w:r>
    </w:p>
    <w:p w:rsidR="00191A43" w:rsidRPr="00B858A2" w:rsidRDefault="00191A43" w:rsidP="00191A4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выражать пожелания руководству образовательной организации при распределении учебной нагрузки;</w:t>
      </w:r>
    </w:p>
    <w:p w:rsidR="00191A43" w:rsidRPr="00B858A2" w:rsidRDefault="00191A43" w:rsidP="00191A4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вносить предложения об установлении надбавок и доплат к должностным окладам за заведование предметными учебными кабинетами, за ведение предметных кружков;</w:t>
      </w:r>
    </w:p>
    <w:p w:rsidR="00191A43" w:rsidRPr="00B858A2" w:rsidRDefault="00191A43" w:rsidP="00191A4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требовать от администрации своевременного обеспечения членов методического объединения всей необходимой инструктивной, нормативной и научно-методической документацией;</w:t>
      </w:r>
    </w:p>
    <w:p w:rsidR="00191A43" w:rsidRPr="00B858A2" w:rsidRDefault="00191A43" w:rsidP="00191A43">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проводить конкурсы профессионального мастерства, смотры учебных кабинетов.</w:t>
      </w:r>
    </w:p>
    <w:p w:rsidR="00191A43" w:rsidRPr="00B858A2" w:rsidRDefault="00191A43" w:rsidP="00191A43">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7.2. </w:t>
      </w:r>
      <w:r w:rsidR="000A5907" w:rsidRPr="00B858A2">
        <w:rPr>
          <w:rFonts w:ascii="Times New Roman" w:eastAsia="Times New Roman" w:hAnsi="Times New Roman" w:cs="Times New Roman"/>
          <w:color w:val="1E2120"/>
          <w:sz w:val="24"/>
          <w:szCs w:val="24"/>
          <w:lang w:eastAsia="ru-RU"/>
        </w:rPr>
        <w:t>Каждый участник обязан:</w:t>
      </w:r>
    </w:p>
    <w:p w:rsidR="00191A43" w:rsidRPr="00B858A2" w:rsidRDefault="00191A43" w:rsidP="00191A43">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участвовать в заседаниях методического объединения;</w:t>
      </w:r>
    </w:p>
    <w:p w:rsidR="00191A43" w:rsidRPr="00B858A2" w:rsidRDefault="00191A43" w:rsidP="00191A43">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стремиться к повышению уровня профессионального мастерства;</w:t>
      </w:r>
    </w:p>
    <w:p w:rsidR="00191A43" w:rsidRPr="00B858A2" w:rsidRDefault="00191A43" w:rsidP="00191A43">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знать тенденции развития методики преподаваемого предмета;</w:t>
      </w:r>
    </w:p>
    <w:p w:rsidR="00191A43" w:rsidRPr="00B858A2" w:rsidRDefault="00191A43" w:rsidP="00191A43">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владеть основами самоанализа педагогической деятельности;</w:t>
      </w:r>
    </w:p>
    <w:p w:rsidR="00191A43" w:rsidRPr="00B858A2" w:rsidRDefault="00191A43" w:rsidP="00191A43">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своевременно изучать нормативные документы по вопросам организации обучения и преподавания учебного предмета или группы учебных предметов соответствующей образовательной области;</w:t>
      </w:r>
    </w:p>
    <w:p w:rsidR="00191A43" w:rsidRPr="00B858A2" w:rsidRDefault="00191A43" w:rsidP="00191A43">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активно участвовать в разработке открытых мероприятий (уроков, внеклассных мероприятий по предмету и т. д.).</w:t>
      </w:r>
    </w:p>
    <w:p w:rsidR="00191A43" w:rsidRPr="00B858A2" w:rsidRDefault="00191A43" w:rsidP="000A5907">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B858A2">
        <w:rPr>
          <w:rFonts w:ascii="Times New Roman" w:eastAsia="Times New Roman" w:hAnsi="Times New Roman" w:cs="Times New Roman"/>
          <w:b/>
          <w:bCs/>
          <w:color w:val="1E2120"/>
          <w:sz w:val="24"/>
          <w:szCs w:val="24"/>
          <w:lang w:eastAsia="ru-RU"/>
        </w:rPr>
        <w:t>8. Права и обязанности руководителя методического объединения</w:t>
      </w:r>
    </w:p>
    <w:p w:rsidR="00191A43" w:rsidRPr="00B858A2" w:rsidRDefault="00191A43" w:rsidP="00191A43">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8.1.</w:t>
      </w:r>
      <w:r w:rsidR="000A5907" w:rsidRPr="00B858A2">
        <w:rPr>
          <w:rFonts w:ascii="Times New Roman" w:eastAsia="Times New Roman" w:hAnsi="Times New Roman" w:cs="Times New Roman"/>
          <w:color w:val="1E2120"/>
          <w:sz w:val="24"/>
          <w:szCs w:val="24"/>
          <w:lang w:eastAsia="ru-RU"/>
        </w:rPr>
        <w:t xml:space="preserve">Руководитель ШУМО имеет право </w:t>
      </w:r>
      <w:r w:rsidRPr="00B858A2">
        <w:rPr>
          <w:rFonts w:ascii="Times New Roman" w:eastAsia="Times New Roman" w:hAnsi="Times New Roman" w:cs="Times New Roman"/>
          <w:color w:val="1E2120"/>
          <w:sz w:val="24"/>
          <w:szCs w:val="24"/>
          <w:lang w:eastAsia="ru-RU"/>
        </w:rPr>
        <w:t>в пределах своей компетенции:</w:t>
      </w:r>
    </w:p>
    <w:p w:rsidR="00191A43" w:rsidRPr="00B858A2" w:rsidRDefault="00191A43" w:rsidP="00191A43">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вносить предложения по совершенствованию профессиональной деятельности учителей;</w:t>
      </w:r>
    </w:p>
    <w:p w:rsidR="00191A43" w:rsidRPr="00B858A2" w:rsidRDefault="00191A43" w:rsidP="00191A43">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посещать любые мероприятия, проводимые участниками </w:t>
      </w:r>
      <w:r w:rsidR="000A5907" w:rsidRPr="00B858A2">
        <w:rPr>
          <w:rFonts w:ascii="Times New Roman" w:eastAsia="Times New Roman" w:hAnsi="Times New Roman" w:cs="Times New Roman"/>
          <w:color w:val="1E2120"/>
          <w:sz w:val="24"/>
          <w:szCs w:val="24"/>
          <w:lang w:eastAsia="ru-RU"/>
        </w:rPr>
        <w:t>ШУ</w:t>
      </w:r>
      <w:r w:rsidRPr="00B858A2">
        <w:rPr>
          <w:rFonts w:ascii="Times New Roman" w:eastAsia="Times New Roman" w:hAnsi="Times New Roman" w:cs="Times New Roman"/>
          <w:color w:val="1E2120"/>
          <w:sz w:val="24"/>
          <w:szCs w:val="24"/>
          <w:lang w:eastAsia="ru-RU"/>
        </w:rPr>
        <w:t>МО, для оказания методической помощи и осуществления систематического контроля за качеством их проведения;</w:t>
      </w:r>
    </w:p>
    <w:p w:rsidR="00191A43" w:rsidRPr="00B858A2" w:rsidRDefault="00191A43" w:rsidP="000A5907">
      <w:pPr>
        <w:spacing w:after="0" w:line="240" w:lineRule="auto"/>
        <w:rPr>
          <w:rFonts w:ascii="Times New Roman" w:eastAsia="Times New Roman" w:hAnsi="Times New Roman" w:cs="Times New Roman"/>
          <w:sz w:val="24"/>
          <w:szCs w:val="24"/>
          <w:lang w:eastAsia="ru-RU"/>
        </w:rPr>
      </w:pPr>
      <w:r w:rsidRPr="00B858A2">
        <w:rPr>
          <w:rFonts w:ascii="Times New Roman" w:eastAsia="Times New Roman" w:hAnsi="Times New Roman" w:cs="Times New Roman"/>
          <w:color w:val="1E2120"/>
          <w:sz w:val="24"/>
          <w:szCs w:val="24"/>
          <w:lang w:eastAsia="ru-RU"/>
        </w:rPr>
        <w:t>получать от администрации</w:t>
      </w:r>
      <w:r w:rsidR="000A5907" w:rsidRPr="00B858A2">
        <w:rPr>
          <w:rFonts w:ascii="Times New Roman" w:eastAsia="Times New Roman" w:hAnsi="Times New Roman" w:cs="Times New Roman"/>
          <w:color w:val="1E2120"/>
          <w:sz w:val="24"/>
          <w:szCs w:val="24"/>
          <w:shd w:val="clear" w:color="auto" w:fill="FFFFFF"/>
          <w:lang w:eastAsia="ru-RU"/>
        </w:rPr>
        <w:t xml:space="preserve"> МБОУ «Нижне-</w:t>
      </w:r>
      <w:proofErr w:type="spellStart"/>
      <w:r w:rsidR="000A5907" w:rsidRPr="00B858A2">
        <w:rPr>
          <w:rFonts w:ascii="Times New Roman" w:eastAsia="Times New Roman" w:hAnsi="Times New Roman" w:cs="Times New Roman"/>
          <w:color w:val="1E2120"/>
          <w:sz w:val="24"/>
          <w:szCs w:val="24"/>
          <w:shd w:val="clear" w:color="auto" w:fill="FFFFFF"/>
          <w:lang w:eastAsia="ru-RU"/>
        </w:rPr>
        <w:t>Жёрновская</w:t>
      </w:r>
      <w:proofErr w:type="spellEnd"/>
      <w:r w:rsidR="000A5907" w:rsidRPr="00B858A2">
        <w:rPr>
          <w:rFonts w:ascii="Times New Roman" w:eastAsia="Times New Roman" w:hAnsi="Times New Roman" w:cs="Times New Roman"/>
          <w:color w:val="1E2120"/>
          <w:sz w:val="24"/>
          <w:szCs w:val="24"/>
          <w:shd w:val="clear" w:color="auto" w:fill="FFFFFF"/>
          <w:lang w:eastAsia="ru-RU"/>
        </w:rPr>
        <w:t xml:space="preserve"> средняя общеобразовательная школа»</w:t>
      </w:r>
      <w:r w:rsidRPr="00B858A2">
        <w:rPr>
          <w:rFonts w:ascii="Times New Roman" w:eastAsia="Times New Roman" w:hAnsi="Times New Roman" w:cs="Times New Roman"/>
          <w:color w:val="1E2120"/>
          <w:sz w:val="24"/>
          <w:szCs w:val="24"/>
          <w:lang w:eastAsia="ru-RU"/>
        </w:rPr>
        <w:t xml:space="preserve"> информацию нормативно-правового и организационно-методического характера по вопросам образовательной деятельности;</w:t>
      </w:r>
    </w:p>
    <w:p w:rsidR="00191A43" w:rsidRPr="00B858A2" w:rsidRDefault="00191A43" w:rsidP="00191A43">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обмениваться информацией по вопросам, входящим в его компетенцию, с администрацией и педагогическими работниками других учреждений образования;</w:t>
      </w:r>
    </w:p>
    <w:p w:rsidR="00191A43" w:rsidRPr="00B858A2" w:rsidRDefault="00191A43" w:rsidP="00191A43">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обращаться за консультациями по проблемам образовательной деятельности к м</w:t>
      </w:r>
      <w:r w:rsidR="000A5907" w:rsidRPr="00B858A2">
        <w:rPr>
          <w:rFonts w:ascii="Times New Roman" w:eastAsia="Times New Roman" w:hAnsi="Times New Roman" w:cs="Times New Roman"/>
          <w:color w:val="1E2120"/>
          <w:sz w:val="24"/>
          <w:szCs w:val="24"/>
          <w:lang w:eastAsia="ru-RU"/>
        </w:rPr>
        <w:t>етодистам</w:t>
      </w:r>
      <w:r w:rsidRPr="00B858A2">
        <w:rPr>
          <w:rFonts w:ascii="Times New Roman" w:eastAsia="Times New Roman" w:hAnsi="Times New Roman" w:cs="Times New Roman"/>
          <w:color w:val="1E2120"/>
          <w:sz w:val="24"/>
          <w:szCs w:val="24"/>
          <w:lang w:eastAsia="ru-RU"/>
        </w:rPr>
        <w:t>;</w:t>
      </w:r>
    </w:p>
    <w:p w:rsidR="00191A43" w:rsidRPr="00B858A2" w:rsidRDefault="00191A43" w:rsidP="00191A43">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повышать профессиональную квалификацию удобным для себя способом.</w:t>
      </w:r>
    </w:p>
    <w:p w:rsidR="00191A43" w:rsidRPr="00B858A2" w:rsidRDefault="00191A43" w:rsidP="00191A43">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8.2.</w:t>
      </w:r>
      <w:ins w:id="1" w:author="Unknown">
        <w:r w:rsidRPr="00B858A2">
          <w:rPr>
            <w:rFonts w:ascii="Times New Roman" w:eastAsia="Times New Roman" w:hAnsi="Times New Roman" w:cs="Times New Roman"/>
            <w:color w:val="1E2120"/>
            <w:sz w:val="24"/>
            <w:szCs w:val="24"/>
            <w:bdr w:val="none" w:sz="0" w:space="0" w:color="auto" w:frame="1"/>
            <w:lang w:eastAsia="ru-RU"/>
          </w:rPr>
          <w:t> </w:t>
        </w:r>
      </w:ins>
      <w:r w:rsidR="000A5907" w:rsidRPr="00B858A2">
        <w:rPr>
          <w:rFonts w:ascii="Times New Roman" w:eastAsia="Times New Roman" w:hAnsi="Times New Roman" w:cs="Times New Roman"/>
          <w:color w:val="1E2120"/>
          <w:sz w:val="24"/>
          <w:szCs w:val="24"/>
          <w:bdr w:val="none" w:sz="0" w:space="0" w:color="auto" w:frame="1"/>
          <w:lang w:eastAsia="ru-RU"/>
        </w:rPr>
        <w:t>Основные направления деятельности</w:t>
      </w:r>
      <w:r w:rsidRPr="00B858A2">
        <w:rPr>
          <w:rFonts w:ascii="Times New Roman" w:eastAsia="Times New Roman" w:hAnsi="Times New Roman" w:cs="Times New Roman"/>
          <w:color w:val="1E2120"/>
          <w:sz w:val="24"/>
          <w:szCs w:val="24"/>
          <w:lang w:eastAsia="ru-RU"/>
        </w:rPr>
        <w:t> руководителя методического объединения:</w:t>
      </w:r>
    </w:p>
    <w:p w:rsidR="00191A43" w:rsidRPr="00B858A2" w:rsidRDefault="00191A43" w:rsidP="00191A43">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составление плана работы </w:t>
      </w:r>
      <w:r w:rsidR="000A5907" w:rsidRPr="00B858A2">
        <w:rPr>
          <w:rFonts w:ascii="Times New Roman" w:eastAsia="Times New Roman" w:hAnsi="Times New Roman" w:cs="Times New Roman"/>
          <w:color w:val="1E2120"/>
          <w:sz w:val="24"/>
          <w:szCs w:val="24"/>
          <w:lang w:eastAsia="ru-RU"/>
        </w:rPr>
        <w:t>ШУ</w:t>
      </w:r>
      <w:r w:rsidRPr="00B858A2">
        <w:rPr>
          <w:rFonts w:ascii="Times New Roman" w:eastAsia="Times New Roman" w:hAnsi="Times New Roman" w:cs="Times New Roman"/>
          <w:color w:val="1E2120"/>
          <w:sz w:val="24"/>
          <w:szCs w:val="24"/>
          <w:lang w:eastAsia="ru-RU"/>
        </w:rPr>
        <w:t>МО на год;</w:t>
      </w:r>
    </w:p>
    <w:p w:rsidR="00191A43" w:rsidRPr="00B858A2" w:rsidRDefault="00191A43" w:rsidP="00191A43">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координация работы учителей </w:t>
      </w:r>
      <w:r w:rsidR="000A5907" w:rsidRPr="00B858A2">
        <w:rPr>
          <w:rFonts w:ascii="Times New Roman" w:eastAsia="Times New Roman" w:hAnsi="Times New Roman" w:cs="Times New Roman"/>
          <w:color w:val="1E2120"/>
          <w:sz w:val="24"/>
          <w:szCs w:val="24"/>
          <w:lang w:eastAsia="ru-RU"/>
        </w:rPr>
        <w:t>ШУ</w:t>
      </w:r>
      <w:r w:rsidRPr="00B858A2">
        <w:rPr>
          <w:rFonts w:ascii="Times New Roman" w:eastAsia="Times New Roman" w:hAnsi="Times New Roman" w:cs="Times New Roman"/>
          <w:color w:val="1E2120"/>
          <w:sz w:val="24"/>
          <w:szCs w:val="24"/>
          <w:lang w:eastAsia="ru-RU"/>
        </w:rPr>
        <w:t>МО по выполнению плана и учебных программ;</w:t>
      </w:r>
    </w:p>
    <w:p w:rsidR="00191A43" w:rsidRPr="00B858A2" w:rsidRDefault="00191A43" w:rsidP="00191A43">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отслеживание качества профессиональной деятельности учителей;</w:t>
      </w:r>
    </w:p>
    <w:p w:rsidR="00191A43" w:rsidRPr="00B858A2" w:rsidRDefault="00191A43" w:rsidP="00191A43">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организация повышения квалификации учителей </w:t>
      </w:r>
      <w:r w:rsidR="000A5907" w:rsidRPr="00B858A2">
        <w:rPr>
          <w:rFonts w:ascii="Times New Roman" w:eastAsia="Times New Roman" w:hAnsi="Times New Roman" w:cs="Times New Roman"/>
          <w:color w:val="1E2120"/>
          <w:sz w:val="24"/>
          <w:szCs w:val="24"/>
          <w:lang w:eastAsia="ru-RU"/>
        </w:rPr>
        <w:t>ШУ</w:t>
      </w:r>
      <w:r w:rsidRPr="00B858A2">
        <w:rPr>
          <w:rFonts w:ascii="Times New Roman" w:eastAsia="Times New Roman" w:hAnsi="Times New Roman" w:cs="Times New Roman"/>
          <w:color w:val="1E2120"/>
          <w:sz w:val="24"/>
          <w:szCs w:val="24"/>
          <w:lang w:eastAsia="ru-RU"/>
        </w:rPr>
        <w:t>МО через постоянно действующие формы обучения (тематические консультации, обучающие семинары, практикумы, круглые столы, творческие отчеты и т. п.);</w:t>
      </w:r>
    </w:p>
    <w:p w:rsidR="00191A43" w:rsidRPr="00B858A2" w:rsidRDefault="00191A43" w:rsidP="00191A43">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создание информационного банка данных об учителях </w:t>
      </w:r>
      <w:r w:rsidR="000A5907" w:rsidRPr="00B858A2">
        <w:rPr>
          <w:rFonts w:ascii="Times New Roman" w:eastAsia="Times New Roman" w:hAnsi="Times New Roman" w:cs="Times New Roman"/>
          <w:color w:val="1E2120"/>
          <w:sz w:val="24"/>
          <w:szCs w:val="24"/>
          <w:lang w:eastAsia="ru-RU"/>
        </w:rPr>
        <w:t>ШУ</w:t>
      </w:r>
      <w:r w:rsidRPr="00B858A2">
        <w:rPr>
          <w:rFonts w:ascii="Times New Roman" w:eastAsia="Times New Roman" w:hAnsi="Times New Roman" w:cs="Times New Roman"/>
          <w:color w:val="1E2120"/>
          <w:sz w:val="24"/>
          <w:szCs w:val="24"/>
          <w:lang w:eastAsia="ru-RU"/>
        </w:rPr>
        <w:t>МО;</w:t>
      </w:r>
    </w:p>
    <w:p w:rsidR="00191A43" w:rsidRPr="00B858A2" w:rsidRDefault="00191A43" w:rsidP="00191A43">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проведение предметных олимпиад, конкурсов, интеллектуальных состязаний, организация проектной и исследовательской деятельности обучающихся и учителей организации, осуществляющей образовательную деятельность;</w:t>
      </w:r>
    </w:p>
    <w:p w:rsidR="00191A43" w:rsidRPr="00B858A2" w:rsidRDefault="00191A43" w:rsidP="00191A43">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изучение современных процессов в методике преподавания учебных предметов и выработка на их основе рекомендаций для учителей </w:t>
      </w:r>
      <w:r w:rsidR="000A5907" w:rsidRPr="00B858A2">
        <w:rPr>
          <w:rFonts w:ascii="Times New Roman" w:eastAsia="Times New Roman" w:hAnsi="Times New Roman" w:cs="Times New Roman"/>
          <w:color w:val="1E2120"/>
          <w:sz w:val="24"/>
          <w:szCs w:val="24"/>
          <w:lang w:eastAsia="ru-RU"/>
        </w:rPr>
        <w:t>ШУ</w:t>
      </w:r>
      <w:r w:rsidRPr="00B858A2">
        <w:rPr>
          <w:rFonts w:ascii="Times New Roman" w:eastAsia="Times New Roman" w:hAnsi="Times New Roman" w:cs="Times New Roman"/>
          <w:color w:val="1E2120"/>
          <w:sz w:val="24"/>
          <w:szCs w:val="24"/>
          <w:lang w:eastAsia="ru-RU"/>
        </w:rPr>
        <w:t>МО;</w:t>
      </w:r>
    </w:p>
    <w:p w:rsidR="00191A43" w:rsidRPr="00B858A2" w:rsidRDefault="00191A43" w:rsidP="00191A43">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установление и развитие творческих связей и контактов с аналогичными подразделениями в других учебных заведениях;</w:t>
      </w:r>
    </w:p>
    <w:p w:rsidR="00191A43" w:rsidRPr="00B858A2" w:rsidRDefault="00191A43" w:rsidP="00191A43">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анализ результатов образовательной деятельности по предметам;</w:t>
      </w:r>
    </w:p>
    <w:p w:rsidR="00191A43" w:rsidRPr="00B858A2" w:rsidRDefault="00191A43" w:rsidP="00191A43">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организация работы наставников с молодыми специалистами (при наличии до 5-и специалистов в организации образования).</w:t>
      </w:r>
    </w:p>
    <w:p w:rsidR="00B858A2" w:rsidRPr="00B858A2" w:rsidRDefault="00B858A2" w:rsidP="000A5907">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p>
    <w:p w:rsidR="00191A43" w:rsidRPr="00B858A2" w:rsidRDefault="00191A43" w:rsidP="000A5907">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B858A2">
        <w:rPr>
          <w:rFonts w:ascii="Times New Roman" w:eastAsia="Times New Roman" w:hAnsi="Times New Roman" w:cs="Times New Roman"/>
          <w:b/>
          <w:bCs/>
          <w:color w:val="1E2120"/>
          <w:sz w:val="24"/>
          <w:szCs w:val="24"/>
          <w:lang w:eastAsia="ru-RU"/>
        </w:rPr>
        <w:lastRenderedPageBreak/>
        <w:t>9. Делопроизводство</w:t>
      </w:r>
    </w:p>
    <w:p w:rsidR="00191A43" w:rsidRPr="00B858A2" w:rsidRDefault="00191A43" w:rsidP="00191A43">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9.1.</w:t>
      </w:r>
      <w:ins w:id="2" w:author="Unknown">
        <w:r w:rsidRPr="00B858A2">
          <w:rPr>
            <w:rFonts w:ascii="Times New Roman" w:eastAsia="Times New Roman" w:hAnsi="Times New Roman" w:cs="Times New Roman"/>
            <w:color w:val="1E2120"/>
            <w:sz w:val="24"/>
            <w:szCs w:val="24"/>
            <w:u w:val="single"/>
            <w:bdr w:val="none" w:sz="0" w:space="0" w:color="auto" w:frame="1"/>
            <w:lang w:eastAsia="ru-RU"/>
          </w:rPr>
          <w:t> </w:t>
        </w:r>
      </w:ins>
      <w:r w:rsidR="000A5907" w:rsidRPr="00B858A2">
        <w:rPr>
          <w:rFonts w:ascii="Times New Roman" w:eastAsia="Times New Roman" w:hAnsi="Times New Roman" w:cs="Times New Roman"/>
          <w:color w:val="1E2120"/>
          <w:sz w:val="24"/>
          <w:szCs w:val="24"/>
          <w:u w:val="single"/>
          <w:bdr w:val="none" w:sz="0" w:space="0" w:color="auto" w:frame="1"/>
          <w:lang w:eastAsia="ru-RU"/>
        </w:rPr>
        <w:t xml:space="preserve">К </w:t>
      </w:r>
      <w:r w:rsidR="000A5907" w:rsidRPr="00B858A2">
        <w:rPr>
          <w:rFonts w:ascii="Times New Roman" w:eastAsia="Times New Roman" w:hAnsi="Times New Roman" w:cs="Times New Roman"/>
          <w:color w:val="1E2120"/>
          <w:sz w:val="24"/>
          <w:szCs w:val="24"/>
          <w:bdr w:val="none" w:sz="0" w:space="0" w:color="auto" w:frame="1"/>
          <w:lang w:eastAsia="ru-RU"/>
        </w:rPr>
        <w:t>документации ШУМО относятся:</w:t>
      </w:r>
    </w:p>
    <w:p w:rsidR="00191A43" w:rsidRPr="00B858A2" w:rsidRDefault="00191A43" w:rsidP="00191A43">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приказ директора организации, осуществляющей образовательную деятельность, о создании методического объединения;</w:t>
      </w:r>
    </w:p>
    <w:p w:rsidR="00191A43" w:rsidRPr="00B858A2" w:rsidRDefault="00191A43" w:rsidP="00191A43">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приказ о назначении на должность руководителя методического объединения;</w:t>
      </w:r>
    </w:p>
    <w:p w:rsidR="00191A43" w:rsidRPr="00B858A2" w:rsidRDefault="00191A43" w:rsidP="00191A43">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положение о методическом объединении;</w:t>
      </w:r>
    </w:p>
    <w:p w:rsidR="00191A43" w:rsidRPr="00B858A2" w:rsidRDefault="00191A43" w:rsidP="00191A43">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анализ работы </w:t>
      </w:r>
      <w:r w:rsidR="00D20E3C" w:rsidRPr="00B858A2">
        <w:rPr>
          <w:rFonts w:ascii="Times New Roman" w:eastAsia="Times New Roman" w:hAnsi="Times New Roman" w:cs="Times New Roman"/>
          <w:color w:val="1E2120"/>
          <w:sz w:val="24"/>
          <w:szCs w:val="24"/>
          <w:lang w:eastAsia="ru-RU"/>
        </w:rPr>
        <w:t>ШУ</w:t>
      </w:r>
      <w:r w:rsidRPr="00B858A2">
        <w:rPr>
          <w:rFonts w:ascii="Times New Roman" w:eastAsia="Times New Roman" w:hAnsi="Times New Roman" w:cs="Times New Roman"/>
          <w:color w:val="1E2120"/>
          <w:sz w:val="24"/>
          <w:szCs w:val="24"/>
          <w:lang w:eastAsia="ru-RU"/>
        </w:rPr>
        <w:t xml:space="preserve">МО за прошедший учебный год с указанием степени выполнения плана работы </w:t>
      </w:r>
      <w:r w:rsidR="00D20E3C" w:rsidRPr="00B858A2">
        <w:rPr>
          <w:rFonts w:ascii="Times New Roman" w:eastAsia="Times New Roman" w:hAnsi="Times New Roman" w:cs="Times New Roman"/>
          <w:color w:val="1E2120"/>
          <w:sz w:val="24"/>
          <w:szCs w:val="24"/>
          <w:lang w:eastAsia="ru-RU"/>
        </w:rPr>
        <w:t>ШУ</w:t>
      </w:r>
      <w:r w:rsidRPr="00B858A2">
        <w:rPr>
          <w:rFonts w:ascii="Times New Roman" w:eastAsia="Times New Roman" w:hAnsi="Times New Roman" w:cs="Times New Roman"/>
          <w:color w:val="1E2120"/>
          <w:sz w:val="24"/>
          <w:szCs w:val="24"/>
          <w:lang w:eastAsia="ru-RU"/>
        </w:rPr>
        <w:t xml:space="preserve">МО, самого существенного и ценного опыта </w:t>
      </w:r>
      <w:r w:rsidR="00D20E3C" w:rsidRPr="00B858A2">
        <w:rPr>
          <w:rFonts w:ascii="Times New Roman" w:eastAsia="Times New Roman" w:hAnsi="Times New Roman" w:cs="Times New Roman"/>
          <w:color w:val="1E2120"/>
          <w:sz w:val="24"/>
          <w:szCs w:val="24"/>
          <w:lang w:eastAsia="ru-RU"/>
        </w:rPr>
        <w:t>ШУ</w:t>
      </w:r>
      <w:r w:rsidRPr="00B858A2">
        <w:rPr>
          <w:rFonts w:ascii="Times New Roman" w:eastAsia="Times New Roman" w:hAnsi="Times New Roman" w:cs="Times New Roman"/>
          <w:color w:val="1E2120"/>
          <w:sz w:val="24"/>
          <w:szCs w:val="24"/>
          <w:lang w:eastAsia="ru-RU"/>
        </w:rPr>
        <w:t xml:space="preserve">МО и отдельных учителей, оценки знаний, умений и навыков обучающихся по предмету, оценки результатов предметных олимпиад (в динамике за несколько лет), анализа проведения открытых уроков, итогов </w:t>
      </w:r>
      <w:proofErr w:type="spellStart"/>
      <w:r w:rsidRPr="00B858A2">
        <w:rPr>
          <w:rFonts w:ascii="Times New Roman" w:eastAsia="Times New Roman" w:hAnsi="Times New Roman" w:cs="Times New Roman"/>
          <w:color w:val="1E2120"/>
          <w:sz w:val="24"/>
          <w:szCs w:val="24"/>
          <w:lang w:eastAsia="ru-RU"/>
        </w:rPr>
        <w:t>взаимопосещения</w:t>
      </w:r>
      <w:proofErr w:type="spellEnd"/>
      <w:r w:rsidRPr="00B858A2">
        <w:rPr>
          <w:rFonts w:ascii="Times New Roman" w:eastAsia="Times New Roman" w:hAnsi="Times New Roman" w:cs="Times New Roman"/>
          <w:color w:val="1E2120"/>
          <w:sz w:val="24"/>
          <w:szCs w:val="24"/>
          <w:lang w:eastAsia="ru-RU"/>
        </w:rPr>
        <w:t xml:space="preserve"> уроков, состояния материально-технической базы предметных кабинетов и описания работы по ее поддержанию, причин неудач в работе </w:t>
      </w:r>
      <w:r w:rsidR="00D20E3C" w:rsidRPr="00B858A2">
        <w:rPr>
          <w:rFonts w:ascii="Times New Roman" w:eastAsia="Times New Roman" w:hAnsi="Times New Roman" w:cs="Times New Roman"/>
          <w:color w:val="1E2120"/>
          <w:sz w:val="24"/>
          <w:szCs w:val="24"/>
          <w:lang w:eastAsia="ru-RU"/>
        </w:rPr>
        <w:t>ШУ</w:t>
      </w:r>
      <w:r w:rsidRPr="00B858A2">
        <w:rPr>
          <w:rFonts w:ascii="Times New Roman" w:eastAsia="Times New Roman" w:hAnsi="Times New Roman" w:cs="Times New Roman"/>
          <w:color w:val="1E2120"/>
          <w:sz w:val="24"/>
          <w:szCs w:val="24"/>
          <w:lang w:eastAsia="ru-RU"/>
        </w:rPr>
        <w:t>МО и отдельных педагогов (если таковые имелись);</w:t>
      </w:r>
    </w:p>
    <w:p w:rsidR="00191A43" w:rsidRPr="00B858A2" w:rsidRDefault="00191A43" w:rsidP="00191A43">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план работы </w:t>
      </w:r>
      <w:r w:rsidR="00D20E3C" w:rsidRPr="00B858A2">
        <w:rPr>
          <w:rFonts w:ascii="Times New Roman" w:eastAsia="Times New Roman" w:hAnsi="Times New Roman" w:cs="Times New Roman"/>
          <w:color w:val="1E2120"/>
          <w:sz w:val="24"/>
          <w:szCs w:val="24"/>
          <w:lang w:eastAsia="ru-RU"/>
        </w:rPr>
        <w:t>ШУ</w:t>
      </w:r>
      <w:r w:rsidRPr="00B858A2">
        <w:rPr>
          <w:rFonts w:ascii="Times New Roman" w:eastAsia="Times New Roman" w:hAnsi="Times New Roman" w:cs="Times New Roman"/>
          <w:color w:val="1E2120"/>
          <w:sz w:val="24"/>
          <w:szCs w:val="24"/>
          <w:lang w:eastAsia="ru-RU"/>
        </w:rPr>
        <w:t>МО в новом учебном году;</w:t>
      </w:r>
    </w:p>
    <w:p w:rsidR="00191A43" w:rsidRPr="00B858A2" w:rsidRDefault="00191A43" w:rsidP="00191A43">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банк данных об учителях, входящих в </w:t>
      </w:r>
      <w:r w:rsidR="00D20E3C" w:rsidRPr="00B858A2">
        <w:rPr>
          <w:rFonts w:ascii="Times New Roman" w:eastAsia="Times New Roman" w:hAnsi="Times New Roman" w:cs="Times New Roman"/>
          <w:color w:val="1E2120"/>
          <w:sz w:val="24"/>
          <w:szCs w:val="24"/>
          <w:lang w:eastAsia="ru-RU"/>
        </w:rPr>
        <w:t>ШУ</w:t>
      </w:r>
      <w:r w:rsidRPr="00B858A2">
        <w:rPr>
          <w:rFonts w:ascii="Times New Roman" w:eastAsia="Times New Roman" w:hAnsi="Times New Roman" w:cs="Times New Roman"/>
          <w:color w:val="1E2120"/>
          <w:sz w:val="24"/>
          <w:szCs w:val="24"/>
          <w:lang w:eastAsia="ru-RU"/>
        </w:rPr>
        <w:t>МО;</w:t>
      </w:r>
    </w:p>
    <w:p w:rsidR="00191A43" w:rsidRPr="00B858A2" w:rsidRDefault="00191A43" w:rsidP="00191A43">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план работы с молодыми учителями;</w:t>
      </w:r>
    </w:p>
    <w:p w:rsidR="00191A43" w:rsidRPr="00B858A2" w:rsidRDefault="00191A43" w:rsidP="00191A43">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план проведения предметной недели;</w:t>
      </w:r>
    </w:p>
    <w:p w:rsidR="00191A43" w:rsidRPr="00B858A2" w:rsidRDefault="00191A43" w:rsidP="00191A43">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сведения о темах самообразования учителей, входящих в </w:t>
      </w:r>
      <w:r w:rsidR="00D20E3C" w:rsidRPr="00B858A2">
        <w:rPr>
          <w:rFonts w:ascii="Times New Roman" w:eastAsia="Times New Roman" w:hAnsi="Times New Roman" w:cs="Times New Roman"/>
          <w:color w:val="1E2120"/>
          <w:sz w:val="24"/>
          <w:szCs w:val="24"/>
          <w:lang w:eastAsia="ru-RU"/>
        </w:rPr>
        <w:t>ШУ</w:t>
      </w:r>
      <w:r w:rsidRPr="00B858A2">
        <w:rPr>
          <w:rFonts w:ascii="Times New Roman" w:eastAsia="Times New Roman" w:hAnsi="Times New Roman" w:cs="Times New Roman"/>
          <w:color w:val="1E2120"/>
          <w:sz w:val="24"/>
          <w:szCs w:val="24"/>
          <w:lang w:eastAsia="ru-RU"/>
        </w:rPr>
        <w:t>МО;</w:t>
      </w:r>
    </w:p>
    <w:p w:rsidR="00191A43" w:rsidRPr="00B858A2" w:rsidRDefault="00191A43" w:rsidP="00191A43">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сведения о предметных кружках и факультативов, которые ведут члены </w:t>
      </w:r>
      <w:r w:rsidR="00D20E3C" w:rsidRPr="00B858A2">
        <w:rPr>
          <w:rFonts w:ascii="Times New Roman" w:eastAsia="Times New Roman" w:hAnsi="Times New Roman" w:cs="Times New Roman"/>
          <w:color w:val="1E2120"/>
          <w:sz w:val="24"/>
          <w:szCs w:val="24"/>
          <w:lang w:eastAsia="ru-RU"/>
        </w:rPr>
        <w:t>ШУ</w:t>
      </w:r>
      <w:r w:rsidRPr="00B858A2">
        <w:rPr>
          <w:rFonts w:ascii="Times New Roman" w:eastAsia="Times New Roman" w:hAnsi="Times New Roman" w:cs="Times New Roman"/>
          <w:color w:val="1E2120"/>
          <w:sz w:val="24"/>
          <w:szCs w:val="24"/>
          <w:lang w:eastAsia="ru-RU"/>
        </w:rPr>
        <w:t>МО;</w:t>
      </w:r>
    </w:p>
    <w:p w:rsidR="00191A43" w:rsidRPr="00B858A2" w:rsidRDefault="00191A43" w:rsidP="00191A43">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график проведения административных контрольных работ.</w:t>
      </w:r>
    </w:p>
    <w:p w:rsidR="00191A43" w:rsidRPr="00B858A2" w:rsidRDefault="00191A43" w:rsidP="00191A43">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B858A2">
        <w:rPr>
          <w:rFonts w:ascii="Times New Roman" w:eastAsia="Times New Roman" w:hAnsi="Times New Roman" w:cs="Times New Roman"/>
          <w:color w:val="1E2120"/>
          <w:sz w:val="24"/>
          <w:szCs w:val="24"/>
          <w:lang w:eastAsia="ru-RU"/>
        </w:rPr>
        <w:t xml:space="preserve">9.2. Анализ деятельности </w:t>
      </w:r>
      <w:r w:rsidR="00D20E3C" w:rsidRPr="00B858A2">
        <w:rPr>
          <w:rFonts w:ascii="Times New Roman" w:eastAsia="Times New Roman" w:hAnsi="Times New Roman" w:cs="Times New Roman"/>
          <w:color w:val="1E2120"/>
          <w:sz w:val="24"/>
          <w:szCs w:val="24"/>
          <w:lang w:eastAsia="ru-RU"/>
        </w:rPr>
        <w:t>ШУ</w:t>
      </w:r>
      <w:r w:rsidRPr="00B858A2">
        <w:rPr>
          <w:rFonts w:ascii="Times New Roman" w:eastAsia="Times New Roman" w:hAnsi="Times New Roman" w:cs="Times New Roman"/>
          <w:color w:val="1E2120"/>
          <w:sz w:val="24"/>
          <w:szCs w:val="24"/>
          <w:lang w:eastAsia="ru-RU"/>
        </w:rPr>
        <w:t>МО представляется администрации школы в конце учебного года, план работы на год - в начале учебного года.</w:t>
      </w:r>
    </w:p>
    <w:p w:rsidR="00191A43" w:rsidRPr="00B858A2" w:rsidRDefault="00191A43" w:rsidP="00D20E3C">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B858A2">
        <w:rPr>
          <w:rFonts w:ascii="Times New Roman" w:eastAsia="Times New Roman" w:hAnsi="Times New Roman" w:cs="Times New Roman"/>
          <w:b/>
          <w:bCs/>
          <w:color w:val="1E2120"/>
          <w:sz w:val="24"/>
          <w:szCs w:val="24"/>
          <w:lang w:eastAsia="ru-RU"/>
        </w:rPr>
        <w:t>10. Заключительные положения</w:t>
      </w:r>
    </w:p>
    <w:p w:rsidR="00D20E3C" w:rsidRPr="00B858A2" w:rsidRDefault="00191A43" w:rsidP="00D20E3C">
      <w:pPr>
        <w:spacing w:after="0" w:line="240" w:lineRule="auto"/>
        <w:rPr>
          <w:rFonts w:ascii="Times New Roman" w:eastAsia="Times New Roman" w:hAnsi="Times New Roman" w:cs="Times New Roman"/>
          <w:sz w:val="24"/>
          <w:szCs w:val="24"/>
          <w:lang w:eastAsia="ru-RU"/>
        </w:rPr>
      </w:pPr>
      <w:r w:rsidRPr="00B858A2">
        <w:rPr>
          <w:rFonts w:ascii="Times New Roman" w:eastAsia="Times New Roman" w:hAnsi="Times New Roman" w:cs="Times New Roman"/>
          <w:color w:val="1E2120"/>
          <w:sz w:val="24"/>
          <w:szCs w:val="24"/>
          <w:lang w:eastAsia="ru-RU"/>
        </w:rPr>
        <w:t>10.1. Настоящее Положение о методическом объединении является локальным нормативным актом</w:t>
      </w:r>
      <w:r w:rsidR="00D20E3C" w:rsidRPr="00B858A2">
        <w:rPr>
          <w:rFonts w:ascii="Times New Roman" w:eastAsia="Times New Roman" w:hAnsi="Times New Roman" w:cs="Times New Roman"/>
          <w:color w:val="1E2120"/>
          <w:sz w:val="24"/>
          <w:szCs w:val="24"/>
          <w:shd w:val="clear" w:color="auto" w:fill="FFFFFF"/>
          <w:lang w:eastAsia="ru-RU"/>
        </w:rPr>
        <w:t xml:space="preserve"> МБОУ «Нижне-</w:t>
      </w:r>
      <w:proofErr w:type="spellStart"/>
      <w:r w:rsidR="00D20E3C" w:rsidRPr="00B858A2">
        <w:rPr>
          <w:rFonts w:ascii="Times New Roman" w:eastAsia="Times New Roman" w:hAnsi="Times New Roman" w:cs="Times New Roman"/>
          <w:color w:val="1E2120"/>
          <w:sz w:val="24"/>
          <w:szCs w:val="24"/>
          <w:shd w:val="clear" w:color="auto" w:fill="FFFFFF"/>
          <w:lang w:eastAsia="ru-RU"/>
        </w:rPr>
        <w:t>Жёрновская</w:t>
      </w:r>
      <w:proofErr w:type="spellEnd"/>
      <w:r w:rsidR="00D20E3C" w:rsidRPr="00B858A2">
        <w:rPr>
          <w:rFonts w:ascii="Times New Roman" w:eastAsia="Times New Roman" w:hAnsi="Times New Roman" w:cs="Times New Roman"/>
          <w:color w:val="1E2120"/>
          <w:sz w:val="24"/>
          <w:szCs w:val="24"/>
          <w:shd w:val="clear" w:color="auto" w:fill="FFFFFF"/>
          <w:lang w:eastAsia="ru-RU"/>
        </w:rPr>
        <w:t xml:space="preserve"> средняя общеобразовательная школа».</w:t>
      </w:r>
    </w:p>
    <w:p w:rsidR="00191A43" w:rsidRPr="00B858A2" w:rsidRDefault="00D20E3C" w:rsidP="00D20E3C">
      <w:pPr>
        <w:spacing w:after="0" w:line="240" w:lineRule="auto"/>
        <w:rPr>
          <w:rFonts w:ascii="Times New Roman" w:eastAsia="Times New Roman" w:hAnsi="Times New Roman" w:cs="Times New Roman"/>
          <w:sz w:val="24"/>
          <w:szCs w:val="24"/>
          <w:lang w:eastAsia="ru-RU"/>
        </w:rPr>
      </w:pPr>
      <w:r w:rsidRPr="00B858A2">
        <w:rPr>
          <w:rFonts w:ascii="Times New Roman" w:eastAsia="Times New Roman" w:hAnsi="Times New Roman" w:cs="Times New Roman"/>
          <w:color w:val="1E2120"/>
          <w:sz w:val="24"/>
          <w:szCs w:val="24"/>
          <w:lang w:eastAsia="ru-RU"/>
        </w:rPr>
        <w:t xml:space="preserve"> организации</w:t>
      </w:r>
      <w:r w:rsidR="00191A43" w:rsidRPr="00B858A2">
        <w:rPr>
          <w:rFonts w:ascii="Times New Roman" w:eastAsia="Times New Roman" w:hAnsi="Times New Roman" w:cs="Times New Roman"/>
          <w:color w:val="1E2120"/>
          <w:sz w:val="24"/>
          <w:szCs w:val="24"/>
          <w:lang w:eastAsia="ru-RU"/>
        </w:rPr>
        <w:t xml:space="preserve"> п</w:t>
      </w:r>
      <w:r w:rsidRPr="00B858A2">
        <w:rPr>
          <w:rFonts w:ascii="Times New Roman" w:eastAsia="Times New Roman" w:hAnsi="Times New Roman" w:cs="Times New Roman"/>
          <w:color w:val="1E2120"/>
          <w:sz w:val="24"/>
          <w:szCs w:val="24"/>
          <w:lang w:eastAsia="ru-RU"/>
        </w:rPr>
        <w:t>ринимается на педагогическом совете</w:t>
      </w:r>
      <w:r w:rsidR="00191A43" w:rsidRPr="00B858A2">
        <w:rPr>
          <w:rFonts w:ascii="Times New Roman" w:eastAsia="Times New Roman" w:hAnsi="Times New Roman" w:cs="Times New Roman"/>
          <w:color w:val="1E2120"/>
          <w:sz w:val="24"/>
          <w:szCs w:val="24"/>
          <w:lang w:eastAsia="ru-RU"/>
        </w:rPr>
        <w:t xml:space="preserve"> и утверждается (вводится в действие) приказом директора</w:t>
      </w:r>
      <w:r w:rsidRPr="00B858A2">
        <w:rPr>
          <w:rFonts w:ascii="Times New Roman" w:eastAsia="Times New Roman" w:hAnsi="Times New Roman" w:cs="Times New Roman"/>
          <w:color w:val="1E2120"/>
          <w:sz w:val="24"/>
          <w:szCs w:val="24"/>
          <w:shd w:val="clear" w:color="auto" w:fill="FFFFFF"/>
          <w:lang w:eastAsia="ru-RU"/>
        </w:rPr>
        <w:t xml:space="preserve"> МБОУ «Нижне-</w:t>
      </w:r>
      <w:proofErr w:type="spellStart"/>
      <w:r w:rsidRPr="00B858A2">
        <w:rPr>
          <w:rFonts w:ascii="Times New Roman" w:eastAsia="Times New Roman" w:hAnsi="Times New Roman" w:cs="Times New Roman"/>
          <w:color w:val="1E2120"/>
          <w:sz w:val="24"/>
          <w:szCs w:val="24"/>
          <w:shd w:val="clear" w:color="auto" w:fill="FFFFFF"/>
          <w:lang w:eastAsia="ru-RU"/>
        </w:rPr>
        <w:t>Жёрновская</w:t>
      </w:r>
      <w:proofErr w:type="spellEnd"/>
      <w:r w:rsidRPr="00B858A2">
        <w:rPr>
          <w:rFonts w:ascii="Times New Roman" w:eastAsia="Times New Roman" w:hAnsi="Times New Roman" w:cs="Times New Roman"/>
          <w:color w:val="1E2120"/>
          <w:sz w:val="24"/>
          <w:szCs w:val="24"/>
          <w:shd w:val="clear" w:color="auto" w:fill="FFFFFF"/>
          <w:lang w:eastAsia="ru-RU"/>
        </w:rPr>
        <w:t xml:space="preserve"> средняя общеобразовательная школа</w:t>
      </w:r>
      <w:proofErr w:type="gramStart"/>
      <w:r w:rsidRPr="00B858A2">
        <w:rPr>
          <w:rFonts w:ascii="Times New Roman" w:eastAsia="Times New Roman" w:hAnsi="Times New Roman" w:cs="Times New Roman"/>
          <w:color w:val="1E2120"/>
          <w:sz w:val="24"/>
          <w:szCs w:val="24"/>
          <w:shd w:val="clear" w:color="auto" w:fill="FFFFFF"/>
          <w:lang w:eastAsia="ru-RU"/>
        </w:rPr>
        <w:t>».</w:t>
      </w:r>
      <w:r w:rsidR="00191A43" w:rsidRPr="00B858A2">
        <w:rPr>
          <w:rFonts w:ascii="Times New Roman" w:eastAsia="Times New Roman" w:hAnsi="Times New Roman" w:cs="Times New Roman"/>
          <w:color w:val="1E2120"/>
          <w:sz w:val="24"/>
          <w:szCs w:val="24"/>
          <w:lang w:eastAsia="ru-RU"/>
        </w:rPr>
        <w:br/>
        <w:t>10.2</w:t>
      </w:r>
      <w:proofErr w:type="gramEnd"/>
      <w:r w:rsidR="00191A43" w:rsidRPr="00B858A2">
        <w:rPr>
          <w:rFonts w:ascii="Times New Roman" w:eastAsia="Times New Roman" w:hAnsi="Times New Roman" w:cs="Times New Roman"/>
          <w:color w:val="1E2120"/>
          <w:sz w:val="24"/>
          <w:szCs w:val="24"/>
          <w:lang w:eastAsia="ru-RU"/>
        </w:rPr>
        <w:t>.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00191A43" w:rsidRPr="00B858A2">
        <w:rPr>
          <w:rFonts w:ascii="Times New Roman" w:eastAsia="Times New Roman" w:hAnsi="Times New Roman" w:cs="Times New Roman"/>
          <w:color w:val="1E2120"/>
          <w:sz w:val="24"/>
          <w:szCs w:val="24"/>
          <w:lang w:eastAsia="ru-RU"/>
        </w:rPr>
        <w:br/>
        <w:t>10.3. Положение о методическом объединении принимается на неопределенный срок. Изменения и дополнения к Положению принимаются в порядке, предусмотренном п.10.1. настоящего Положения.</w:t>
      </w:r>
      <w:r w:rsidR="00191A43" w:rsidRPr="00B858A2">
        <w:rPr>
          <w:rFonts w:ascii="Times New Roman" w:eastAsia="Times New Roman" w:hAnsi="Times New Roman" w:cs="Times New Roman"/>
          <w:color w:val="1E2120"/>
          <w:sz w:val="24"/>
          <w:szCs w:val="24"/>
          <w:lang w:eastAsia="ru-RU"/>
        </w:rPr>
        <w:b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191A43" w:rsidRPr="00191A43" w:rsidRDefault="00191A43" w:rsidP="00191A43">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191A43">
        <w:rPr>
          <w:rFonts w:ascii="Times New Roman" w:eastAsia="Times New Roman" w:hAnsi="Times New Roman" w:cs="Times New Roman"/>
          <w:color w:val="1E2120"/>
          <w:sz w:val="27"/>
          <w:szCs w:val="27"/>
          <w:lang w:eastAsia="ru-RU"/>
        </w:rPr>
        <w:t> </w:t>
      </w:r>
    </w:p>
    <w:p w:rsidR="0003064D" w:rsidRDefault="0003064D"/>
    <w:sectPr w:rsidR="0003064D" w:rsidSect="00B858A2">
      <w:foot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803" w:rsidRDefault="00CF0803" w:rsidP="00B858A2">
      <w:pPr>
        <w:spacing w:after="0" w:line="240" w:lineRule="auto"/>
      </w:pPr>
      <w:r>
        <w:separator/>
      </w:r>
    </w:p>
  </w:endnote>
  <w:endnote w:type="continuationSeparator" w:id="0">
    <w:p w:rsidR="00CF0803" w:rsidRDefault="00CF0803" w:rsidP="00B8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94809"/>
      <w:docPartObj>
        <w:docPartGallery w:val="Page Numbers (Bottom of Page)"/>
        <w:docPartUnique/>
      </w:docPartObj>
    </w:sdtPr>
    <w:sdtEndPr/>
    <w:sdtContent>
      <w:p w:rsidR="00B858A2" w:rsidRDefault="00B858A2">
        <w:pPr>
          <w:pStyle w:val="a6"/>
          <w:jc w:val="right"/>
        </w:pPr>
        <w:r>
          <w:fldChar w:fldCharType="begin"/>
        </w:r>
        <w:r>
          <w:instrText>PAGE   \* MERGEFORMAT</w:instrText>
        </w:r>
        <w:r>
          <w:fldChar w:fldCharType="separate"/>
        </w:r>
        <w:r w:rsidR="00D231C2">
          <w:rPr>
            <w:noProof/>
          </w:rPr>
          <w:t>2</w:t>
        </w:r>
        <w:r>
          <w:fldChar w:fldCharType="end"/>
        </w:r>
      </w:p>
    </w:sdtContent>
  </w:sdt>
  <w:p w:rsidR="00B858A2" w:rsidRDefault="00B858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803" w:rsidRDefault="00CF0803" w:rsidP="00B858A2">
      <w:pPr>
        <w:spacing w:after="0" w:line="240" w:lineRule="auto"/>
      </w:pPr>
      <w:r>
        <w:separator/>
      </w:r>
    </w:p>
  </w:footnote>
  <w:footnote w:type="continuationSeparator" w:id="0">
    <w:p w:rsidR="00CF0803" w:rsidRDefault="00CF0803" w:rsidP="00B85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692A"/>
    <w:multiLevelType w:val="multilevel"/>
    <w:tmpl w:val="8E7E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270F18"/>
    <w:multiLevelType w:val="multilevel"/>
    <w:tmpl w:val="6420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2A393A"/>
    <w:multiLevelType w:val="multilevel"/>
    <w:tmpl w:val="65DC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6E0EFA"/>
    <w:multiLevelType w:val="multilevel"/>
    <w:tmpl w:val="7280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0107F0"/>
    <w:multiLevelType w:val="multilevel"/>
    <w:tmpl w:val="752E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0519F1"/>
    <w:multiLevelType w:val="multilevel"/>
    <w:tmpl w:val="BDF2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171584"/>
    <w:multiLevelType w:val="multilevel"/>
    <w:tmpl w:val="3196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3B6E46"/>
    <w:multiLevelType w:val="multilevel"/>
    <w:tmpl w:val="AB34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B35C20"/>
    <w:multiLevelType w:val="multilevel"/>
    <w:tmpl w:val="E800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6132DA"/>
    <w:multiLevelType w:val="multilevel"/>
    <w:tmpl w:val="18B4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E672C72"/>
    <w:multiLevelType w:val="multilevel"/>
    <w:tmpl w:val="85F8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6B429E"/>
    <w:multiLevelType w:val="multilevel"/>
    <w:tmpl w:val="B564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2A1399"/>
    <w:multiLevelType w:val="multilevel"/>
    <w:tmpl w:val="EC7E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C36886"/>
    <w:multiLevelType w:val="multilevel"/>
    <w:tmpl w:val="7810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10"/>
  </w:num>
  <w:num w:numId="4">
    <w:abstractNumId w:val="9"/>
  </w:num>
  <w:num w:numId="5">
    <w:abstractNumId w:val="12"/>
  </w:num>
  <w:num w:numId="6">
    <w:abstractNumId w:val="11"/>
  </w:num>
  <w:num w:numId="7">
    <w:abstractNumId w:val="5"/>
  </w:num>
  <w:num w:numId="8">
    <w:abstractNumId w:val="1"/>
  </w:num>
  <w:num w:numId="9">
    <w:abstractNumId w:val="3"/>
  </w:num>
  <w:num w:numId="10">
    <w:abstractNumId w:val="2"/>
  </w:num>
  <w:num w:numId="11">
    <w:abstractNumId w:val="13"/>
  </w:num>
  <w:num w:numId="12">
    <w:abstractNumId w:val="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E9"/>
    <w:rsid w:val="0003064D"/>
    <w:rsid w:val="000A5907"/>
    <w:rsid w:val="00191A43"/>
    <w:rsid w:val="00414EE9"/>
    <w:rsid w:val="0084375F"/>
    <w:rsid w:val="00B858A2"/>
    <w:rsid w:val="00BF3E53"/>
    <w:rsid w:val="00CF0803"/>
    <w:rsid w:val="00D20E3C"/>
    <w:rsid w:val="00D231C2"/>
    <w:rsid w:val="00D31403"/>
    <w:rsid w:val="00E3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69E12-6BE9-4FDB-992F-42030653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437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843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858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58A2"/>
  </w:style>
  <w:style w:type="paragraph" w:styleId="a6">
    <w:name w:val="footer"/>
    <w:basedOn w:val="a"/>
    <w:link w:val="a7"/>
    <w:uiPriority w:val="99"/>
    <w:unhideWhenUsed/>
    <w:rsid w:val="00B858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5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24672">
      <w:bodyDiv w:val="1"/>
      <w:marLeft w:val="0"/>
      <w:marRight w:val="0"/>
      <w:marTop w:val="0"/>
      <w:marBottom w:val="0"/>
      <w:divBdr>
        <w:top w:val="none" w:sz="0" w:space="0" w:color="auto"/>
        <w:left w:val="none" w:sz="0" w:space="0" w:color="auto"/>
        <w:bottom w:val="none" w:sz="0" w:space="0" w:color="auto"/>
        <w:right w:val="none" w:sz="0" w:space="0" w:color="auto"/>
      </w:divBdr>
    </w:div>
    <w:div w:id="1864324436">
      <w:bodyDiv w:val="1"/>
      <w:marLeft w:val="0"/>
      <w:marRight w:val="0"/>
      <w:marTop w:val="0"/>
      <w:marBottom w:val="0"/>
      <w:divBdr>
        <w:top w:val="none" w:sz="0" w:space="0" w:color="auto"/>
        <w:left w:val="none" w:sz="0" w:space="0" w:color="auto"/>
        <w:bottom w:val="none" w:sz="0" w:space="0" w:color="auto"/>
        <w:right w:val="none" w:sz="0" w:space="0" w:color="auto"/>
      </w:divBdr>
      <w:divsChild>
        <w:div w:id="125660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2472</Words>
  <Characters>14094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Супер-Серега</dc:creator>
  <cp:keywords/>
  <dc:description/>
  <cp:lastModifiedBy>Супер-Серега</cp:lastModifiedBy>
  <cp:revision>6</cp:revision>
  <cp:lastPrinted>2021-01-20T09:21:00Z</cp:lastPrinted>
  <dcterms:created xsi:type="dcterms:W3CDTF">2021-01-17T08:09:00Z</dcterms:created>
  <dcterms:modified xsi:type="dcterms:W3CDTF">2021-03-26T03:15:00Z</dcterms:modified>
</cp:coreProperties>
</file>