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D5" w:rsidRDefault="00CA41D5" w:rsidP="00CA4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1D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Локальные акты, регламентирующие организационно-дисциплинарную деятельность обучающихся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о-дисциплинарную деятельность обучающихся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494" w:rsidRPr="00550FFD" w:rsidRDefault="00A54494" w:rsidP="0055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2406" w:rsidRPr="00550FFD" w:rsidRDefault="00A54494" w:rsidP="00550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FFD">
        <w:rPr>
          <w:rFonts w:ascii="Times New Roman" w:hAnsi="Times New Roman" w:cs="Times New Roman"/>
          <w:b/>
          <w:sz w:val="24"/>
          <w:szCs w:val="24"/>
        </w:rPr>
        <w:t>перевода, выбытия и отчисления обучающихся МБОУ «Нижне-Жёрновская средняя общеобразовательная школа»  Верховского района Орловской</w:t>
      </w:r>
      <w:r w:rsidR="00550FFD" w:rsidRPr="00550FF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CE2406" w:rsidRPr="00550FFD" w:rsidRDefault="00CE2406" w:rsidP="00550F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CE2406" w:rsidRPr="00550FFD" w:rsidRDefault="00A54494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Настоящий Порядок </w:t>
      </w:r>
      <w:r w:rsidR="00CE2406" w:rsidRPr="00550FFD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перевода, выбытия и отчисления обучающихся </w:t>
      </w:r>
      <w:r w:rsidRPr="00550FFD">
        <w:rPr>
          <w:rFonts w:ascii="Times New Roman" w:hAnsi="Times New Roman" w:cs="Times New Roman"/>
          <w:sz w:val="24"/>
          <w:szCs w:val="24"/>
        </w:rPr>
        <w:t>МБОУ «Нижне-Жёрновская средняя общеобразовательная школа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Конституцией Российской Федерации, Федеральным Законом № 273-ФЗ от 29.12.2012 г. «Об образовании в Российской Федерации» с изменениями от 8 де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кабря 2020 года,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ления детей и молодежи»,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Уставом</w:t>
      </w:r>
      <w:r w:rsidRPr="0055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FFD">
        <w:rPr>
          <w:rFonts w:ascii="Times New Roman" w:hAnsi="Times New Roman" w:cs="Times New Roman"/>
          <w:sz w:val="24"/>
          <w:szCs w:val="24"/>
        </w:rPr>
        <w:t>МБОУ «Нижне-Жёрновская средняя общеобразовательная школа»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Данный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550FFD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Порядок</w:t>
      </w:r>
      <w:r w:rsidR="00CE2406" w:rsidRPr="00550FFD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перевода, выбытия и отчисления обучающихся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регламентирует поря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перевода, выбытия и отчисления обучающихся из</w:t>
      </w:r>
      <w:r w:rsidRPr="00550FFD">
        <w:rPr>
          <w:rFonts w:ascii="Times New Roman" w:hAnsi="Times New Roman" w:cs="Times New Roman"/>
          <w:sz w:val="24"/>
          <w:szCs w:val="24"/>
        </w:rPr>
        <w:t xml:space="preserve"> МБОУ «Нижне-Жёрновская средняя общеобразовательная школа»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Настоящий Порядок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разработан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целью соблюдения законодательства Российской Федерации в област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образования в части права на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выбытия, перевода и отчисления.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E2406" w:rsidRPr="00550FFD" w:rsidRDefault="00A54494" w:rsidP="00550FF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550FF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</w:t>
      </w:r>
      <w:r w:rsidR="00CE2406" w:rsidRPr="00550FF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. Перевод обучающихся в следующий класс</w:t>
      </w:r>
    </w:p>
    <w:p w:rsidR="00CE2406" w:rsidRPr="00550FFD" w:rsidRDefault="00A54494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обучающихс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вносит Педагогический совет.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Приказом по</w:t>
      </w:r>
      <w:r w:rsidRPr="00550FFD">
        <w:rPr>
          <w:rFonts w:ascii="Times New Roman" w:hAnsi="Times New Roman" w:cs="Times New Roman"/>
          <w:sz w:val="24"/>
          <w:szCs w:val="24"/>
        </w:rPr>
        <w:t xml:space="preserve"> МБОУ «Нижне-Жёрновская средняя общеобразовательная школа»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утверждается решение Педсовета о переводе обучающихся. При этом указыва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ется их количественный состав.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академической задолженностью.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Обучающиеся обязаны ликвидироват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 академическую задолженность.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болезни обучающего.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Для проведения промежуточной аттестации во второй раз образовательной ор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ганизацией создается комиссия.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 Школьники, не прошедшие промежуточной аттестации по уважительным причинам или имеющие академическую задолженность, переводя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тся в следующий класс условно.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указывается в составе того класса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 который условно переведен.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года, но не ранее его начала.</w:t>
      </w:r>
      <w:r w:rsidR="00D41A38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Школа создает обучающимся условия для ликвидации задолженности и обеспечивает контроль за своевременностью ее ликвидации. Школа осуществляет следующие функции: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письменно информирует родителей (законных представителей) о решении педагогического совета об условном переводе;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специальные занятия с целью усвоения обучающимся учебной программы соответствующего предмета в полном объеме;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по мере готовности обучающегося по заявлению родителей (законных представителей) аттестацию по соответствующему предмету;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форма аттестации (устно, письменно) определяется в договоре, преподающих данный учебный предмет.</w:t>
      </w:r>
    </w:p>
    <w:p w:rsidR="00CE2406" w:rsidRPr="00550FFD" w:rsidRDefault="00CE2406" w:rsidP="00550FF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CE2406" w:rsidRPr="00550FFD" w:rsidRDefault="00CE2406" w:rsidP="00550FF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CE2406" w:rsidRPr="00550FFD" w:rsidRDefault="00CE2406" w:rsidP="00550FF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учителями, имеющими право на индивидуальную трудовую деятельность;</w:t>
      </w:r>
    </w:p>
    <w:p w:rsidR="00CE2406" w:rsidRPr="00550FFD" w:rsidRDefault="00CE2406" w:rsidP="00550FF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любой образовательной организацией на условиях предоставления платных образовательных услуг.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воевременностью ее ликвидации.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.13. Обучающиеся, успешно ликвидировавшие академическую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дело - классным руководителем.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.14.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записью об условном переводе.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.15. Обучающиеся, осваивающие программы начального общего, основного общего и среднего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общего образования, 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ликвидировавшие в установленные сроки академическую задолженность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момента ее образования, по усмотрению их родителей (законных представителей):</w:t>
      </w:r>
    </w:p>
    <w:p w:rsidR="00CE2406" w:rsidRPr="00550FFD" w:rsidRDefault="00CE2406" w:rsidP="00550FF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оставляются на повторное обучение;</w:t>
      </w:r>
    </w:p>
    <w:p w:rsidR="00CE2406" w:rsidRPr="00550FFD" w:rsidRDefault="00CE2406" w:rsidP="00550FF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комиссии;</w:t>
      </w:r>
    </w:p>
    <w:p w:rsidR="00CE2406" w:rsidRPr="00550FFD" w:rsidRDefault="00CE2406" w:rsidP="00550FF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переводятся на обучение по индивидуальному учебному плану.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получать образование в Школе.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.17. 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три дня до его проведения.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.18. Обучающиеся 1 класса на повторный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курс обучения не оставляются.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.19.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«За отличные успехи в учении».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CE2406" w:rsidRPr="00550FFD" w:rsidRDefault="00D41A38" w:rsidP="00550F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Порядок и условия осуществления перевода обучающихся в другие образовательные организации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Порядок и условия осуществления перевода обучающихся из</w:t>
      </w:r>
      <w:r w:rsidRPr="00550FFD">
        <w:rPr>
          <w:rFonts w:ascii="Times New Roman" w:hAnsi="Times New Roman" w:cs="Times New Roman"/>
          <w:sz w:val="24"/>
          <w:szCs w:val="24"/>
        </w:rPr>
        <w:t xml:space="preserve"> МБОУ «Нижне-Жёрновская средняя общеобразовательная школа»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CE2406" w:rsidRPr="00550FFD" w:rsidRDefault="00CE2406" w:rsidP="00550FF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CE2406" w:rsidRPr="00550FFD" w:rsidRDefault="00CE2406" w:rsidP="00550FF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E2406" w:rsidRPr="00550FFD" w:rsidRDefault="00CE2406" w:rsidP="00550FF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лей (законных представителей).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Перевод обучающихся не зависит от периода (времени) учебного г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ода.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 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Перевод совершеннолетнего обучающегося по его инициативе или несовершеннолетнего обучающегося по инициативе его родителей ( законных представителей)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CE2406" w:rsidRPr="00550FFD" w:rsidRDefault="00CE2406" w:rsidP="00550FF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осуществляют выбор принимающей организации;</w:t>
      </w:r>
    </w:p>
    <w:p w:rsidR="00CE2406" w:rsidRPr="00550FFD" w:rsidRDefault="00CE2406" w:rsidP="00550FF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CE2406" w:rsidRPr="00550FFD" w:rsidRDefault="00CE2406" w:rsidP="00550FF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CE2406" w:rsidRPr="00550FFD" w:rsidRDefault="00CE2406" w:rsidP="00550FF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E2406" w:rsidRPr="00550FFD" w:rsidRDefault="00CE2406" w:rsidP="00550FF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 обучающегося;</w:t>
      </w:r>
    </w:p>
    <w:p w:rsidR="00CE2406" w:rsidRPr="00550FFD" w:rsidRDefault="00CE2406" w:rsidP="00550FF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рождения;</w:t>
      </w:r>
    </w:p>
    <w:p w:rsidR="00CE2406" w:rsidRPr="00550FFD" w:rsidRDefault="00CE2406" w:rsidP="00550FF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 и профиль обучения (при наличии);</w:t>
      </w:r>
    </w:p>
    <w:p w:rsidR="00CE2406" w:rsidRPr="00550FFD" w:rsidRDefault="00CE2406" w:rsidP="00550FF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E2406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анием принимающей организации.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CE2406" w:rsidRPr="00550FFD" w:rsidRDefault="00CE2406" w:rsidP="00550FF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личное дело обучающегося;</w:t>
      </w:r>
    </w:p>
    <w:p w:rsidR="00CE2406" w:rsidRPr="00550FFD" w:rsidRDefault="00CE2406" w:rsidP="00550FF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C17B4" w:rsidRPr="00550FFD" w:rsidRDefault="00D41A38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 организации не допускается.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.4.6. Указанные в пункте 6.4.4.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овершеннолетнего обучающегося.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.4.7.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документов, указанных в пункте 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.4.4. , с указа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нием даты зачисления и класса.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ю.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 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Перевод обучающегося в случае прекращения деятельности исходной организации, аннулирования лицензии, 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государственной аккредитации полностью или в отношении отдельных уровней образования. </w:t>
      </w:r>
      <w:r w:rsidR="00DC17B4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.5.1. При принятии решения о прекращении деятельности исходной организации в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</w:t>
      </w:r>
    </w:p>
    <w:p w:rsidR="00CE2406" w:rsidRPr="00550FFD" w:rsidRDefault="00DC17B4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гласий лиц, указанных в пункте 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.2., на пере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вод в принимающую организацию.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CE2406" w:rsidRPr="00550FFD" w:rsidRDefault="00CE2406" w:rsidP="00550FF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E2406" w:rsidRPr="00550FFD" w:rsidRDefault="00CE2406" w:rsidP="00550FF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CE2406" w:rsidRPr="00550FFD" w:rsidRDefault="00CE2406" w:rsidP="00550FF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E2406" w:rsidRPr="00550FFD" w:rsidRDefault="00CE2406" w:rsidP="00550FF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CE2406" w:rsidRPr="00550FFD" w:rsidRDefault="00CE2406" w:rsidP="00550FF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CE2406" w:rsidRPr="00550FFD" w:rsidRDefault="00DC17B4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Учредитель, за исключени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ем случая, указанного в пункте 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.5.1., осуществляет выбор принимающих организаций с использованием:</w:t>
      </w:r>
    </w:p>
    <w:p w:rsidR="00CE2406" w:rsidRPr="00550FFD" w:rsidRDefault="00CE2406" w:rsidP="00550FF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CE2406" w:rsidRPr="00550FFD" w:rsidRDefault="00CE2406" w:rsidP="00550FF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E2406" w:rsidRPr="00550FFD" w:rsidRDefault="00DC17B4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3.5.5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3.5.6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</w:t>
      </w:r>
    </w:p>
    <w:p w:rsidR="00CE2406" w:rsidRPr="00550FFD" w:rsidRDefault="00CE2406" w:rsidP="00550FFD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принимающей организации (принимающих организаций),</w:t>
      </w:r>
    </w:p>
    <w:p w:rsidR="00CE2406" w:rsidRPr="00550FFD" w:rsidRDefault="00CE2406" w:rsidP="00550FFD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перечень образовательных программ, реализуемых организацией, количество свободных мест.</w:t>
      </w:r>
    </w:p>
    <w:p w:rsidR="00CE2406" w:rsidRPr="00550FFD" w:rsidRDefault="00DC17B4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3.5.7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После получения соответствующих письменных со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гласий лиц, указанных в пункте 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бразовательной программе).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.5.8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 этом в письменном заявлении.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3.5.9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анных в пункте 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.2, личные дела обучающихся.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евода, класса, формы обучения.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.5.10. 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</w:t>
      </w:r>
      <w:r w:rsid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гласия лиц, указанных в пункте 3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</w:t>
      </w:r>
    </w:p>
    <w:p w:rsidR="00CE2406" w:rsidRPr="00550FFD" w:rsidRDefault="00207C3E" w:rsidP="00550F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</w:t>
      </w:r>
      <w:r w:rsidR="00CE2406"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Основания отчисления и восстановления обучающихся</w:t>
      </w:r>
    </w:p>
    <w:p w:rsidR="00CE2406" w:rsidRPr="00550FFD" w:rsidRDefault="00207C3E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 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Обучающийся может быть отчислен из организации, осуществляющей образовательную деятельность:</w:t>
      </w:r>
    </w:p>
    <w:p w:rsidR="00CE2406" w:rsidRPr="00550FFD" w:rsidRDefault="00CE2406" w:rsidP="00550FF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CE2406" w:rsidRPr="00550FFD" w:rsidRDefault="00CE2406" w:rsidP="00550FF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образовательной программы в другой организации, осуществляющей образовательную деятельность;</w:t>
      </w:r>
    </w:p>
    <w:p w:rsidR="00CE2406" w:rsidRPr="00550FFD" w:rsidRDefault="00CE2406" w:rsidP="00550FF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CE2406" w:rsidRPr="00550FFD" w:rsidRDefault="00CE2406" w:rsidP="00550FF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неисполнение или нарушение Устава организации,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CE2406" w:rsidRPr="00550FFD" w:rsidRDefault="00CE2406" w:rsidP="00550FF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т.ч. в случае ликвидации организации, осуществляющей образовательную деятельность.</w:t>
      </w:r>
    </w:p>
    <w:p w:rsidR="00CE2406" w:rsidRPr="00550FFD" w:rsidRDefault="00207C3E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.ст.43 «Об образовании в РФ»).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ршеннолетних и защите их прав.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Верховского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района. Отдел образования администрации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Верховского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бучающимся общего образования.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их применение к обучающемуся.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Меры дисциплинарного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ормами умственной отсталости).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 Не допускается применение мер дисциплинарного взыскания к обучающимся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 время их болезни, каникул.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органа опеки и попечительства.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щие образовательные программы.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В заявлении указываются:</w:t>
      </w:r>
    </w:p>
    <w:p w:rsidR="00CE2406" w:rsidRPr="00550FFD" w:rsidRDefault="00CE2406" w:rsidP="00550FFD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 школьника;</w:t>
      </w:r>
    </w:p>
    <w:p w:rsidR="00CE2406" w:rsidRPr="00550FFD" w:rsidRDefault="00CE2406" w:rsidP="00550FFD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и место рождения;</w:t>
      </w:r>
    </w:p>
    <w:p w:rsidR="00CE2406" w:rsidRPr="00550FFD" w:rsidRDefault="00CE2406" w:rsidP="00550FFD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 обучения;</w:t>
      </w:r>
    </w:p>
    <w:p w:rsidR="00CE2406" w:rsidRPr="00550FFD" w:rsidRDefault="00CE2406" w:rsidP="00550FFD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причины оставления организации.</w:t>
      </w:r>
    </w:p>
    <w:p w:rsidR="00CE2406" w:rsidRPr="00550FFD" w:rsidRDefault="00CE2406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При поступлении заявления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о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бразования.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Отчисление из</w:t>
      </w:r>
      <w:r w:rsidR="00207C3E" w:rsidRPr="00550FFD">
        <w:rPr>
          <w:rFonts w:ascii="Times New Roman" w:hAnsi="Times New Roman" w:cs="Times New Roman"/>
          <w:sz w:val="24"/>
          <w:szCs w:val="24"/>
        </w:rPr>
        <w:t xml:space="preserve"> МБОУ «Нижне-Жёрновская средняя общеобразовательная школа»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оформляется приказом директора школы с внесением соответствующих записей в алфав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итную книгу учета обучающихся.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.12. 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 отчислении </w:t>
      </w:r>
      <w:r w:rsidR="00207C3E" w:rsidRPr="00550FFD">
        <w:rPr>
          <w:rFonts w:ascii="Times New Roman" w:hAnsi="Times New Roman" w:cs="Times New Roman"/>
          <w:sz w:val="24"/>
          <w:szCs w:val="24"/>
        </w:rPr>
        <w:t>МБОУ «Нижне-Жёрновская средняя общеобразовательная школа»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выдаетзаявителю следующие документы:</w:t>
      </w:r>
      <w:ins w:id="1" w:author="Unknown">
        <w:r w:rsidRPr="00550FFD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ins>
    </w:p>
    <w:p w:rsidR="00CE2406" w:rsidRPr="00550FFD" w:rsidRDefault="00CE2406" w:rsidP="00550FF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личное дело обучающегося;</w:t>
      </w:r>
    </w:p>
    <w:p w:rsidR="00CE2406" w:rsidRPr="00550FFD" w:rsidRDefault="00CE2406" w:rsidP="00550FF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ведомость текущих оценок, которая подписывается директором школы и заверяется печатью;</w:t>
      </w:r>
    </w:p>
    <w:p w:rsidR="00CE2406" w:rsidRPr="00550FFD" w:rsidRDefault="00CE2406" w:rsidP="00550FF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 об уровне образования (при его наличии);</w:t>
      </w:r>
    </w:p>
    <w:p w:rsidR="00CE2406" w:rsidRPr="00550FFD" w:rsidRDefault="00CE2406" w:rsidP="00550FF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медицинскую карту обучающегося.</w:t>
      </w:r>
    </w:p>
    <w:p w:rsidR="00CE2406" w:rsidRPr="00550FFD" w:rsidRDefault="00207C3E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 к данному локальному акту).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.14. Права и обязанности обучающегося, предусмотренные законодательством об образовании и локальными нормативными актами организации прекращаются с даты его отчисления из</w:t>
      </w:r>
      <w:r w:rsidRPr="00550FFD">
        <w:rPr>
          <w:rFonts w:ascii="Times New Roman" w:hAnsi="Times New Roman" w:cs="Times New Roman"/>
          <w:sz w:val="24"/>
          <w:szCs w:val="24"/>
        </w:rPr>
        <w:t xml:space="preserve"> МБОУ «Нижне-Жёрновская средняя общеобразовательная школа»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.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.15. По заявлению обучающегося, не прошедшего государственной итоговой аттестации по образовательным программам среднего общего образования (далее - ГИА) или получившего на ГИА неудовлетворительные результаты более, чем по одному 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общеобразовательной организации для прохождения повторной ГИА. Восстановление осуществляется на срок, необходимый для прохождения ГИА (согласно п.75 приказа Министерства образования и науки РФ от 26.12.13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E2406" w:rsidRPr="00550FFD" w:rsidRDefault="00207C3E" w:rsidP="00550F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</w:t>
      </w:r>
      <w:r w:rsidR="00CE2406"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Порядок разрешения разногласий, возникающих при приеме, переводе, отчислении и исключении обучающихся</w:t>
      </w:r>
    </w:p>
    <w:p w:rsidR="00CE2406" w:rsidRPr="00550FFD" w:rsidRDefault="00207C3E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В случае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</w:t>
      </w:r>
      <w:r w:rsidRPr="00550FFD">
        <w:rPr>
          <w:rFonts w:ascii="Times New Roman" w:hAnsi="Times New Roman" w:cs="Times New Roman"/>
          <w:sz w:val="24"/>
          <w:szCs w:val="24"/>
        </w:rPr>
        <w:t>МБОУ «Нижне-Жёрновская средняя общеобразовательная школа»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CE2406" w:rsidRPr="00550FFD" w:rsidRDefault="00550FFD" w:rsidP="00550F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</w:t>
      </w:r>
      <w:r w:rsidR="00CE2406" w:rsidRPr="00550FF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Заключительные положения</w:t>
      </w:r>
    </w:p>
    <w:p w:rsidR="00CE2406" w:rsidRPr="00550FFD" w:rsidRDefault="00550FFD" w:rsidP="0055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Настоящий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207C3E" w:rsidRPr="00550FFD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Порядок</w:t>
      </w:r>
      <w:r w:rsidR="00CE2406" w:rsidRPr="00550FFD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, перевода, выбытия и отчисления обучающихся</w:t>
      </w:r>
      <w:r w:rsidR="00CE2406" w:rsidRPr="00550FFD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207C3E" w:rsidRPr="00550FFD">
        <w:rPr>
          <w:rFonts w:ascii="Times New Roman" w:hAnsi="Times New Roman" w:cs="Times New Roman"/>
          <w:sz w:val="24"/>
          <w:szCs w:val="24"/>
        </w:rPr>
        <w:t xml:space="preserve"> МБОУ «Нижне-Жёрновская средняя общеобразовательная школа»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.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ельством Российской Федерации.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 </w:t>
      </w:r>
      <w:r w:rsidR="00207C3E" w:rsidRPr="00550FFD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Порядок</w:t>
      </w:r>
      <w:r w:rsidR="00CE2406" w:rsidRPr="00550FFD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перевода, выбытия и отчисления обучающихся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принимается на неопределенный 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срок. Изменения и дополнения к Положению принимаются в порядке, предусмотренно</w:t>
      </w:r>
      <w:r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 п.5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настоящего Положения.</w:t>
      </w:r>
      <w:r w:rsidR="00207C3E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CE2406" w:rsidRPr="00550FF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85B04" w:rsidRPr="00FB3E84" w:rsidRDefault="00A85B04" w:rsidP="00A85B04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FB3E84">
        <w:rPr>
          <w:rFonts w:ascii="Times New Roman" w:hAnsi="Times New Roman"/>
          <w:sz w:val="24"/>
        </w:rPr>
        <w:t>Настоящее Положение утверждено с учетом мнения Совета родителей (законных представителей) несовершеннолетних обучающихся Учрежден</w:t>
      </w:r>
      <w:r>
        <w:rPr>
          <w:rFonts w:ascii="Times New Roman" w:hAnsi="Times New Roman"/>
          <w:sz w:val="24"/>
        </w:rPr>
        <w:t>ия</w:t>
      </w:r>
      <w:r w:rsidRPr="00FB3E84">
        <w:rPr>
          <w:rFonts w:ascii="Times New Roman" w:hAnsi="Times New Roman"/>
          <w:sz w:val="24"/>
        </w:rPr>
        <w:t xml:space="preserve"> (протокол от__________№____)</w:t>
      </w:r>
    </w:p>
    <w:p w:rsidR="00614EE5" w:rsidRPr="00550FFD" w:rsidRDefault="00614EE5" w:rsidP="00A8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EE5" w:rsidRPr="00550FFD" w:rsidSect="00CE2406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5D" w:rsidRDefault="00451A5D" w:rsidP="00CE2406">
      <w:pPr>
        <w:spacing w:after="0" w:line="240" w:lineRule="auto"/>
      </w:pPr>
      <w:r>
        <w:separator/>
      </w:r>
    </w:p>
  </w:endnote>
  <w:endnote w:type="continuationSeparator" w:id="0">
    <w:p w:rsidR="00451A5D" w:rsidRDefault="00451A5D" w:rsidP="00CE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81271"/>
      <w:docPartObj>
        <w:docPartGallery w:val="Page Numbers (Bottom of Page)"/>
        <w:docPartUnique/>
      </w:docPartObj>
    </w:sdtPr>
    <w:sdtEndPr/>
    <w:sdtContent>
      <w:p w:rsidR="00CE2406" w:rsidRDefault="00CE24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D5">
          <w:rPr>
            <w:noProof/>
          </w:rPr>
          <w:t>2</w:t>
        </w:r>
        <w:r>
          <w:fldChar w:fldCharType="end"/>
        </w:r>
      </w:p>
    </w:sdtContent>
  </w:sdt>
  <w:p w:rsidR="00CE2406" w:rsidRDefault="00CE2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5D" w:rsidRDefault="00451A5D" w:rsidP="00CE2406">
      <w:pPr>
        <w:spacing w:after="0" w:line="240" w:lineRule="auto"/>
      </w:pPr>
      <w:r>
        <w:separator/>
      </w:r>
    </w:p>
  </w:footnote>
  <w:footnote w:type="continuationSeparator" w:id="0">
    <w:p w:rsidR="00451A5D" w:rsidRDefault="00451A5D" w:rsidP="00CE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D53"/>
    <w:multiLevelType w:val="multilevel"/>
    <w:tmpl w:val="5F3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4586A"/>
    <w:multiLevelType w:val="multilevel"/>
    <w:tmpl w:val="22D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E256B"/>
    <w:multiLevelType w:val="multilevel"/>
    <w:tmpl w:val="5722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10C20"/>
    <w:multiLevelType w:val="multilevel"/>
    <w:tmpl w:val="C40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24719"/>
    <w:multiLevelType w:val="multilevel"/>
    <w:tmpl w:val="9D0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C80CA1"/>
    <w:multiLevelType w:val="multilevel"/>
    <w:tmpl w:val="47B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9D328C"/>
    <w:multiLevelType w:val="multilevel"/>
    <w:tmpl w:val="A72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ED3254"/>
    <w:multiLevelType w:val="multilevel"/>
    <w:tmpl w:val="E8C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649F7"/>
    <w:multiLevelType w:val="multilevel"/>
    <w:tmpl w:val="9DE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1C6FB0"/>
    <w:multiLevelType w:val="multilevel"/>
    <w:tmpl w:val="1FB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D6350"/>
    <w:multiLevelType w:val="multilevel"/>
    <w:tmpl w:val="A21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D71E60"/>
    <w:multiLevelType w:val="multilevel"/>
    <w:tmpl w:val="DFD2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1F7FCE"/>
    <w:multiLevelType w:val="multilevel"/>
    <w:tmpl w:val="C7A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4D55AB"/>
    <w:multiLevelType w:val="multilevel"/>
    <w:tmpl w:val="951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212684"/>
    <w:multiLevelType w:val="multilevel"/>
    <w:tmpl w:val="C4C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22516A"/>
    <w:multiLevelType w:val="multilevel"/>
    <w:tmpl w:val="13F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AA10EF"/>
    <w:multiLevelType w:val="multilevel"/>
    <w:tmpl w:val="C48A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F37A10"/>
    <w:multiLevelType w:val="multilevel"/>
    <w:tmpl w:val="18B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9B341B"/>
    <w:multiLevelType w:val="multilevel"/>
    <w:tmpl w:val="4BC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517EE5"/>
    <w:multiLevelType w:val="multilevel"/>
    <w:tmpl w:val="C1C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1"/>
  </w:num>
  <w:num w:numId="16">
    <w:abstractNumId w:val="7"/>
  </w:num>
  <w:num w:numId="17">
    <w:abstractNumId w:val="16"/>
  </w:num>
  <w:num w:numId="18">
    <w:abstractNumId w:val="0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02"/>
    <w:rsid w:val="00207C3E"/>
    <w:rsid w:val="00451A5D"/>
    <w:rsid w:val="00550FFD"/>
    <w:rsid w:val="00614EE5"/>
    <w:rsid w:val="00A54494"/>
    <w:rsid w:val="00A85B04"/>
    <w:rsid w:val="00CA41D5"/>
    <w:rsid w:val="00CE2406"/>
    <w:rsid w:val="00D41A38"/>
    <w:rsid w:val="00DC17B4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E13B-E19F-48B6-8BB0-ADC4D3F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E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4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406"/>
  </w:style>
  <w:style w:type="paragraph" w:styleId="a5">
    <w:name w:val="footer"/>
    <w:basedOn w:val="a"/>
    <w:link w:val="a6"/>
    <w:uiPriority w:val="99"/>
    <w:unhideWhenUsed/>
    <w:rsid w:val="00CE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406"/>
  </w:style>
  <w:style w:type="table" w:customStyle="1" w:styleId="1">
    <w:name w:val="Сетка таблицы1"/>
    <w:basedOn w:val="a1"/>
    <w:uiPriority w:val="59"/>
    <w:rsid w:val="00A54494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2021-03-23T11:39:00Z</cp:lastPrinted>
  <dcterms:created xsi:type="dcterms:W3CDTF">2021-01-24T06:52:00Z</dcterms:created>
  <dcterms:modified xsi:type="dcterms:W3CDTF">2021-03-28T06:44:00Z</dcterms:modified>
</cp:coreProperties>
</file>