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94B" w:rsidRDefault="0097694B" w:rsidP="0097694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4B42903B" wp14:editId="53A4089D">
            <wp:extent cx="6480175" cy="9165285"/>
            <wp:effectExtent l="0" t="0" r="0" b="0"/>
            <wp:docPr id="1" name="Рисунок 1" descr="F:\на сайт\положения 22 марта\о дне здоровь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на сайт\положения 22 марта\о дне здоровь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16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3E4" w:rsidRPr="00833C3B" w:rsidRDefault="002553E4" w:rsidP="002553E4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833C3B">
        <w:rPr>
          <w:rFonts w:ascii="Times New Roman" w:eastAsia="Times New Roman" w:hAnsi="Times New Roman" w:cs="Times New Roman"/>
          <w:color w:val="1E2120"/>
          <w:lang w:eastAsia="ru-RU"/>
        </w:rPr>
        <w:lastRenderedPageBreak/>
        <w:t>получение знаний детьми о здоровье человека, гигиене тела, культуре безопасности;</w:t>
      </w:r>
    </w:p>
    <w:p w:rsidR="002553E4" w:rsidRPr="00833C3B" w:rsidRDefault="002553E4" w:rsidP="002553E4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833C3B">
        <w:rPr>
          <w:rFonts w:ascii="Times New Roman" w:eastAsia="Times New Roman" w:hAnsi="Times New Roman" w:cs="Times New Roman"/>
          <w:color w:val="1E2120"/>
          <w:lang w:eastAsia="ru-RU"/>
        </w:rPr>
        <w:t>включение в занятия спортом большинства обучающихся и их родителей, непосредственно самих педагогов;</w:t>
      </w:r>
    </w:p>
    <w:p w:rsidR="002553E4" w:rsidRPr="00833C3B" w:rsidRDefault="002553E4" w:rsidP="002553E4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833C3B">
        <w:rPr>
          <w:rFonts w:ascii="Times New Roman" w:eastAsia="Times New Roman" w:hAnsi="Times New Roman" w:cs="Times New Roman"/>
          <w:color w:val="1E2120"/>
          <w:lang w:eastAsia="ru-RU"/>
        </w:rPr>
        <w:t>выявление лучших спортсменов школы, привлечение их к участию в районных соревнованиях;</w:t>
      </w:r>
    </w:p>
    <w:p w:rsidR="002553E4" w:rsidRPr="00833C3B" w:rsidRDefault="002553E4" w:rsidP="00C153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833C3B">
        <w:rPr>
          <w:rFonts w:ascii="Times New Roman" w:eastAsia="Times New Roman" w:hAnsi="Times New Roman" w:cs="Times New Roman"/>
          <w:color w:val="1E2120"/>
          <w:lang w:eastAsia="ru-RU"/>
        </w:rPr>
        <w:t>2.3</w:t>
      </w:r>
      <w:r w:rsidR="00242BDA" w:rsidRPr="00833C3B">
        <w:rPr>
          <w:rFonts w:ascii="Times New Roman" w:eastAsia="Times New Roman" w:hAnsi="Times New Roman" w:cs="Times New Roman"/>
          <w:color w:val="1E2120"/>
          <w:lang w:eastAsia="ru-RU"/>
        </w:rPr>
        <w:t xml:space="preserve"> Организа</w:t>
      </w:r>
      <w:r w:rsidR="00C15309" w:rsidRPr="00833C3B">
        <w:rPr>
          <w:rFonts w:ascii="Times New Roman" w:eastAsia="Times New Roman" w:hAnsi="Times New Roman" w:cs="Times New Roman"/>
          <w:color w:val="1E2120"/>
          <w:lang w:eastAsia="ru-RU"/>
        </w:rPr>
        <w:t>торы</w:t>
      </w:r>
      <w:r w:rsidR="00242BDA" w:rsidRPr="00833C3B">
        <w:rPr>
          <w:rFonts w:ascii="Times New Roman" w:eastAsia="Times New Roman" w:hAnsi="Times New Roman" w:cs="Times New Roman"/>
          <w:color w:val="1E2120"/>
          <w:lang w:eastAsia="ru-RU"/>
        </w:rPr>
        <w:t xml:space="preserve"> при проведении Дня здоровья руководствуются следующими принципами:</w:t>
      </w:r>
      <w:r w:rsidRPr="00833C3B">
        <w:rPr>
          <w:rFonts w:ascii="Times New Roman" w:eastAsia="Times New Roman" w:hAnsi="Times New Roman" w:cs="Times New Roman"/>
          <w:color w:val="1E2120"/>
          <w:lang w:eastAsia="ru-RU"/>
        </w:rPr>
        <w:t> </w:t>
      </w:r>
    </w:p>
    <w:p w:rsidR="002553E4" w:rsidRPr="00833C3B" w:rsidRDefault="002553E4" w:rsidP="002553E4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833C3B">
        <w:rPr>
          <w:rFonts w:ascii="Times New Roman" w:eastAsia="Times New Roman" w:hAnsi="Times New Roman" w:cs="Times New Roman"/>
          <w:color w:val="1E2120"/>
          <w:lang w:eastAsia="ru-RU"/>
        </w:rPr>
        <w:t>добровольность участия в мероприятиях каждого обучающегося;</w:t>
      </w:r>
    </w:p>
    <w:p w:rsidR="002553E4" w:rsidRPr="00833C3B" w:rsidRDefault="002553E4" w:rsidP="002553E4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833C3B">
        <w:rPr>
          <w:rFonts w:ascii="Times New Roman" w:eastAsia="Times New Roman" w:hAnsi="Times New Roman" w:cs="Times New Roman"/>
          <w:color w:val="1E2120"/>
          <w:lang w:eastAsia="ru-RU"/>
        </w:rPr>
        <w:t>участие в мероприятиях детей, педагогов и родителей;</w:t>
      </w:r>
    </w:p>
    <w:p w:rsidR="002553E4" w:rsidRPr="00833C3B" w:rsidRDefault="002553E4" w:rsidP="002553E4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833C3B">
        <w:rPr>
          <w:rFonts w:ascii="Times New Roman" w:eastAsia="Times New Roman" w:hAnsi="Times New Roman" w:cs="Times New Roman"/>
          <w:color w:val="1E2120"/>
          <w:lang w:eastAsia="ru-RU"/>
        </w:rPr>
        <w:t>формирование у детей потребности в здоровом образе жизни;</w:t>
      </w:r>
    </w:p>
    <w:p w:rsidR="002553E4" w:rsidRPr="00833C3B" w:rsidRDefault="002553E4" w:rsidP="002553E4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833C3B">
        <w:rPr>
          <w:rFonts w:ascii="Times New Roman" w:eastAsia="Times New Roman" w:hAnsi="Times New Roman" w:cs="Times New Roman"/>
          <w:color w:val="1E2120"/>
          <w:lang w:eastAsia="ru-RU"/>
        </w:rPr>
        <w:t>создание у ребенка ситуации успеха в решении вопросов физического и нравственного совершенствования;</w:t>
      </w:r>
    </w:p>
    <w:p w:rsidR="002553E4" w:rsidRPr="00833C3B" w:rsidRDefault="002553E4" w:rsidP="002553E4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833C3B">
        <w:rPr>
          <w:rFonts w:ascii="Times New Roman" w:eastAsia="Times New Roman" w:hAnsi="Times New Roman" w:cs="Times New Roman"/>
          <w:color w:val="1E2120"/>
          <w:lang w:eastAsia="ru-RU"/>
        </w:rPr>
        <w:t>способность педагогов к неформальному общению с детьми;</w:t>
      </w:r>
    </w:p>
    <w:p w:rsidR="002553E4" w:rsidRPr="00833C3B" w:rsidRDefault="002553E4" w:rsidP="002553E4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833C3B">
        <w:rPr>
          <w:rFonts w:ascii="Times New Roman" w:eastAsia="Times New Roman" w:hAnsi="Times New Roman" w:cs="Times New Roman"/>
          <w:color w:val="1E2120"/>
          <w:lang w:eastAsia="ru-RU"/>
        </w:rPr>
        <w:t>возможность выбора форм и методов в зависимости от особенностей конкретного возраста, пола, состояния здоровья и взаимоотношений педагогов, детей и родителей;</w:t>
      </w:r>
    </w:p>
    <w:p w:rsidR="002553E4" w:rsidRPr="00833C3B" w:rsidRDefault="002553E4" w:rsidP="002553E4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833C3B">
        <w:rPr>
          <w:rFonts w:ascii="Times New Roman" w:eastAsia="Times New Roman" w:hAnsi="Times New Roman" w:cs="Times New Roman"/>
          <w:color w:val="1E2120"/>
          <w:lang w:eastAsia="ru-RU"/>
        </w:rPr>
        <w:t>создание условий для участия в мероприятиях детей, имеющих недостатки в развитии;</w:t>
      </w:r>
    </w:p>
    <w:p w:rsidR="002553E4" w:rsidRPr="00833C3B" w:rsidRDefault="002553E4" w:rsidP="002553E4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833C3B">
        <w:rPr>
          <w:rFonts w:ascii="Times New Roman" w:eastAsia="Times New Roman" w:hAnsi="Times New Roman" w:cs="Times New Roman"/>
          <w:color w:val="1E2120"/>
          <w:lang w:eastAsia="ru-RU"/>
        </w:rPr>
        <w:t>сотворчество педагогов и детей;</w:t>
      </w:r>
    </w:p>
    <w:p w:rsidR="002553E4" w:rsidRPr="00833C3B" w:rsidRDefault="002553E4" w:rsidP="002553E4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833C3B">
        <w:rPr>
          <w:rFonts w:ascii="Times New Roman" w:eastAsia="Times New Roman" w:hAnsi="Times New Roman" w:cs="Times New Roman"/>
          <w:color w:val="1E2120"/>
          <w:lang w:eastAsia="ru-RU"/>
        </w:rPr>
        <w:t>максимальное развитие детской инициативы;</w:t>
      </w:r>
    </w:p>
    <w:p w:rsidR="002553E4" w:rsidRPr="00833C3B" w:rsidRDefault="002553E4" w:rsidP="002553E4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proofErr w:type="spellStart"/>
      <w:r w:rsidRPr="00833C3B">
        <w:rPr>
          <w:rFonts w:ascii="Times New Roman" w:eastAsia="Times New Roman" w:hAnsi="Times New Roman" w:cs="Times New Roman"/>
          <w:color w:val="1E2120"/>
          <w:lang w:eastAsia="ru-RU"/>
        </w:rPr>
        <w:t>взаимодополняемость</w:t>
      </w:r>
      <w:proofErr w:type="spellEnd"/>
      <w:r w:rsidRPr="00833C3B">
        <w:rPr>
          <w:rFonts w:ascii="Times New Roman" w:eastAsia="Times New Roman" w:hAnsi="Times New Roman" w:cs="Times New Roman"/>
          <w:color w:val="1E2120"/>
          <w:lang w:eastAsia="ru-RU"/>
        </w:rPr>
        <w:t xml:space="preserve"> общеобразовательных программ, в рамках которых изучаются основы здорового образа жизни, форм внеурочной воспитательной работы, дополнительного образования детей;</w:t>
      </w:r>
    </w:p>
    <w:p w:rsidR="002553E4" w:rsidRPr="00833C3B" w:rsidRDefault="002553E4" w:rsidP="002553E4">
      <w:pPr>
        <w:numPr>
          <w:ilvl w:val="0"/>
          <w:numId w:val="2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833C3B">
        <w:rPr>
          <w:rFonts w:ascii="Times New Roman" w:eastAsia="Times New Roman" w:hAnsi="Times New Roman" w:cs="Times New Roman"/>
          <w:color w:val="1E2120"/>
          <w:lang w:eastAsia="ru-RU"/>
        </w:rPr>
        <w:t>тесное взаимодействие с семьей.</w:t>
      </w:r>
    </w:p>
    <w:p w:rsidR="002553E4" w:rsidRPr="00833C3B" w:rsidRDefault="002553E4" w:rsidP="002553E4">
      <w:pPr>
        <w:shd w:val="clear" w:color="auto" w:fill="FFFFFF"/>
        <w:spacing w:after="9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lang w:eastAsia="ru-RU"/>
        </w:rPr>
      </w:pPr>
      <w:r w:rsidRPr="00833C3B">
        <w:rPr>
          <w:rFonts w:ascii="Times New Roman" w:eastAsia="Times New Roman" w:hAnsi="Times New Roman" w:cs="Times New Roman"/>
          <w:b/>
          <w:bCs/>
          <w:color w:val="1E2120"/>
          <w:lang w:eastAsia="ru-RU"/>
        </w:rPr>
        <w:t>3. Содержание деятельности</w:t>
      </w:r>
    </w:p>
    <w:p w:rsidR="002553E4" w:rsidRPr="00833C3B" w:rsidRDefault="002553E4" w:rsidP="00C153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833C3B">
        <w:rPr>
          <w:rFonts w:ascii="Times New Roman" w:eastAsia="Times New Roman" w:hAnsi="Times New Roman" w:cs="Times New Roman"/>
          <w:color w:val="1E2120"/>
          <w:lang w:eastAsia="ru-RU"/>
        </w:rPr>
        <w:t>3.1. Содержание Дня здоровья может включать спортивные соревнования по отдельным видам спорта, спортивные игры, подвижные и шуточные эстафеты, военизированные эстафеты с применением противогаза, туристические походы и определяются директором школы по согласию с педагогическим</w:t>
      </w:r>
      <w:r w:rsidR="00C15309" w:rsidRPr="00833C3B">
        <w:rPr>
          <w:rFonts w:ascii="Times New Roman" w:eastAsia="Times New Roman" w:hAnsi="Times New Roman" w:cs="Times New Roman"/>
          <w:color w:val="1E2120"/>
          <w:lang w:eastAsia="ru-RU"/>
        </w:rPr>
        <w:t xml:space="preserve"> советом </w:t>
      </w:r>
      <w:proofErr w:type="spellStart"/>
      <w:r w:rsidR="00C15309" w:rsidRPr="00833C3B">
        <w:rPr>
          <w:rFonts w:ascii="Times New Roman" w:eastAsia="Times New Roman" w:hAnsi="Times New Roman" w:cs="Times New Roman"/>
          <w:color w:val="1E2120"/>
          <w:lang w:eastAsia="ru-RU"/>
        </w:rPr>
        <w:t>исоветом</w:t>
      </w:r>
      <w:proofErr w:type="spellEnd"/>
      <w:r w:rsidR="00C15309" w:rsidRPr="00833C3B">
        <w:rPr>
          <w:rFonts w:ascii="Times New Roman" w:eastAsia="Times New Roman" w:hAnsi="Times New Roman" w:cs="Times New Roman"/>
          <w:color w:val="1E2120"/>
          <w:lang w:eastAsia="ru-RU"/>
        </w:rPr>
        <w:t xml:space="preserve"> </w:t>
      </w:r>
      <w:proofErr w:type="gramStart"/>
      <w:r w:rsidR="00C15309" w:rsidRPr="00833C3B">
        <w:rPr>
          <w:rFonts w:ascii="Times New Roman" w:eastAsia="Times New Roman" w:hAnsi="Times New Roman" w:cs="Times New Roman"/>
          <w:color w:val="1E2120"/>
          <w:lang w:eastAsia="ru-RU"/>
        </w:rPr>
        <w:t>обучающихся</w:t>
      </w:r>
      <w:proofErr w:type="gramEnd"/>
      <w:r w:rsidRPr="00833C3B">
        <w:rPr>
          <w:rFonts w:ascii="Times New Roman" w:eastAsia="Times New Roman" w:hAnsi="Times New Roman" w:cs="Times New Roman"/>
          <w:color w:val="1E2120"/>
          <w:lang w:eastAsia="ru-RU"/>
        </w:rPr>
        <w:t>.</w:t>
      </w:r>
      <w:r w:rsidRPr="00833C3B">
        <w:rPr>
          <w:rFonts w:ascii="Times New Roman" w:eastAsia="Times New Roman" w:hAnsi="Times New Roman" w:cs="Times New Roman"/>
          <w:color w:val="1E2120"/>
          <w:lang w:eastAsia="ru-RU"/>
        </w:rPr>
        <w:br/>
        <w:t xml:space="preserve">3.2. </w:t>
      </w:r>
      <w:proofErr w:type="gramStart"/>
      <w:r w:rsidRPr="00833C3B">
        <w:rPr>
          <w:rFonts w:ascii="Times New Roman" w:eastAsia="Times New Roman" w:hAnsi="Times New Roman" w:cs="Times New Roman"/>
          <w:color w:val="1E2120"/>
          <w:lang w:eastAsia="ru-RU"/>
        </w:rPr>
        <w:t>В рамках учебных занятий физической культуры, основ безопасности жизнедеятельности исходя из специфики предметной области рассматриваются вопросы характеристики здоровья, гигиенических навыков, истории олимпизма и физической культуры, роли физкультуры и спорта в жизни великих ученых, деятелей искусства, литературы и исторических деятелей, проблемы экологии, нравственного выбора, духовного и душевного здоровья, социальной адаптации и компетентности обучающихся.</w:t>
      </w:r>
      <w:r w:rsidRPr="00833C3B">
        <w:rPr>
          <w:rFonts w:ascii="Times New Roman" w:eastAsia="Times New Roman" w:hAnsi="Times New Roman" w:cs="Times New Roman"/>
          <w:color w:val="1E2120"/>
          <w:lang w:eastAsia="ru-RU"/>
        </w:rPr>
        <w:br/>
        <w:t>3.3.</w:t>
      </w:r>
      <w:proofErr w:type="gramEnd"/>
      <w:r w:rsidRPr="00833C3B">
        <w:rPr>
          <w:rFonts w:ascii="Times New Roman" w:eastAsia="Times New Roman" w:hAnsi="Times New Roman" w:cs="Times New Roman"/>
          <w:color w:val="1E2120"/>
          <w:lang w:eastAsia="ru-RU"/>
        </w:rPr>
        <w:t xml:space="preserve"> Мероприятия в режиме учебного дня: утренняя гигиеническая гимнастика, физкультминутки на уроках, подвижные перемены организуются классными руководителями, учителями-предметниками, педагогами-организаторами, старшей вожатой при методической поддержке учителя физической культуры. Все это может сопровождаться веселой, ритмичной музыкой.</w:t>
      </w:r>
      <w:r w:rsidRPr="00833C3B">
        <w:rPr>
          <w:rFonts w:ascii="Times New Roman" w:eastAsia="Times New Roman" w:hAnsi="Times New Roman" w:cs="Times New Roman"/>
          <w:color w:val="1E2120"/>
          <w:lang w:eastAsia="ru-RU"/>
        </w:rPr>
        <w:br/>
      </w:r>
      <w:r w:rsidR="00C15309" w:rsidRPr="00833C3B">
        <w:rPr>
          <w:rFonts w:ascii="Times New Roman" w:eastAsia="Times New Roman" w:hAnsi="Times New Roman" w:cs="Times New Roman"/>
          <w:color w:val="1E2120"/>
          <w:lang w:eastAsia="ru-RU"/>
        </w:rPr>
        <w:t xml:space="preserve">3.4. В школьной столовой </w:t>
      </w:r>
      <w:r w:rsidRPr="00833C3B">
        <w:rPr>
          <w:rFonts w:ascii="Times New Roman" w:eastAsia="Times New Roman" w:hAnsi="Times New Roman" w:cs="Times New Roman"/>
          <w:color w:val="1E2120"/>
          <w:lang w:eastAsia="ru-RU"/>
        </w:rPr>
        <w:t xml:space="preserve"> могут быть предложены фруктовые соки, витаминные и диетические напитки, </w:t>
      </w:r>
      <w:proofErr w:type="spellStart"/>
      <w:r w:rsidRPr="00833C3B">
        <w:rPr>
          <w:rFonts w:ascii="Times New Roman" w:eastAsia="Times New Roman" w:hAnsi="Times New Roman" w:cs="Times New Roman"/>
          <w:color w:val="1E2120"/>
          <w:lang w:eastAsia="ru-RU"/>
        </w:rPr>
        <w:t>фиточаи</w:t>
      </w:r>
      <w:proofErr w:type="spellEnd"/>
      <w:r w:rsidRPr="00833C3B">
        <w:rPr>
          <w:rFonts w:ascii="Times New Roman" w:eastAsia="Times New Roman" w:hAnsi="Times New Roman" w:cs="Times New Roman"/>
          <w:color w:val="1E2120"/>
          <w:lang w:eastAsia="ru-RU"/>
        </w:rPr>
        <w:t>, сезонные фрукты и ягоды.</w:t>
      </w:r>
      <w:r w:rsidRPr="00833C3B">
        <w:rPr>
          <w:rFonts w:ascii="Times New Roman" w:eastAsia="Times New Roman" w:hAnsi="Times New Roman" w:cs="Times New Roman"/>
          <w:color w:val="1E2120"/>
          <w:lang w:eastAsia="ru-RU"/>
        </w:rPr>
        <w:br/>
        <w:t>3.5. </w:t>
      </w:r>
      <w:r w:rsidR="00C15309" w:rsidRPr="00833C3B">
        <w:rPr>
          <w:rFonts w:ascii="Times New Roman" w:eastAsia="Times New Roman" w:hAnsi="Times New Roman" w:cs="Times New Roman"/>
          <w:color w:val="1E2120"/>
          <w:lang w:eastAsia="ru-RU"/>
        </w:rPr>
        <w:t xml:space="preserve"> В рамках Дня здоровья могут использоваться следующие виды деятельности:</w:t>
      </w:r>
    </w:p>
    <w:p w:rsidR="002553E4" w:rsidRPr="00833C3B" w:rsidRDefault="002553E4" w:rsidP="002553E4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833C3B">
        <w:rPr>
          <w:rFonts w:ascii="Times New Roman" w:eastAsia="Times New Roman" w:hAnsi="Times New Roman" w:cs="Times New Roman"/>
          <w:color w:val="1E2120"/>
          <w:lang w:eastAsia="ru-RU"/>
        </w:rPr>
        <w:t xml:space="preserve">викторины по </w:t>
      </w:r>
      <w:proofErr w:type="spellStart"/>
      <w:r w:rsidRPr="00833C3B">
        <w:rPr>
          <w:rFonts w:ascii="Times New Roman" w:eastAsia="Times New Roman" w:hAnsi="Times New Roman" w:cs="Times New Roman"/>
          <w:color w:val="1E2120"/>
          <w:lang w:eastAsia="ru-RU"/>
        </w:rPr>
        <w:t>здоровьесбережению</w:t>
      </w:r>
      <w:proofErr w:type="spellEnd"/>
      <w:r w:rsidRPr="00833C3B">
        <w:rPr>
          <w:rFonts w:ascii="Times New Roman" w:eastAsia="Times New Roman" w:hAnsi="Times New Roman" w:cs="Times New Roman"/>
          <w:color w:val="1E2120"/>
          <w:lang w:eastAsia="ru-RU"/>
        </w:rPr>
        <w:t>;</w:t>
      </w:r>
    </w:p>
    <w:p w:rsidR="002553E4" w:rsidRPr="00833C3B" w:rsidRDefault="002553E4" w:rsidP="002553E4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833C3B">
        <w:rPr>
          <w:rFonts w:ascii="Times New Roman" w:eastAsia="Times New Roman" w:hAnsi="Times New Roman" w:cs="Times New Roman"/>
          <w:color w:val="1E2120"/>
          <w:lang w:eastAsia="ru-RU"/>
        </w:rPr>
        <w:t>конкурсы рисунка, плаката, коллажей, электронных презентаций;</w:t>
      </w:r>
    </w:p>
    <w:p w:rsidR="002553E4" w:rsidRPr="00833C3B" w:rsidRDefault="002553E4" w:rsidP="002553E4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833C3B">
        <w:rPr>
          <w:rFonts w:ascii="Times New Roman" w:eastAsia="Times New Roman" w:hAnsi="Times New Roman" w:cs="Times New Roman"/>
          <w:color w:val="1E2120"/>
          <w:lang w:eastAsia="ru-RU"/>
        </w:rPr>
        <w:t xml:space="preserve">подготовка проекта по </w:t>
      </w:r>
      <w:proofErr w:type="spellStart"/>
      <w:r w:rsidRPr="00833C3B">
        <w:rPr>
          <w:rFonts w:ascii="Times New Roman" w:eastAsia="Times New Roman" w:hAnsi="Times New Roman" w:cs="Times New Roman"/>
          <w:color w:val="1E2120"/>
          <w:lang w:eastAsia="ru-RU"/>
        </w:rPr>
        <w:t>здоровьесбережению</w:t>
      </w:r>
      <w:proofErr w:type="spellEnd"/>
      <w:r w:rsidRPr="00833C3B">
        <w:rPr>
          <w:rFonts w:ascii="Times New Roman" w:eastAsia="Times New Roman" w:hAnsi="Times New Roman" w:cs="Times New Roman"/>
          <w:color w:val="1E2120"/>
          <w:lang w:eastAsia="ru-RU"/>
        </w:rPr>
        <w:t>;</w:t>
      </w:r>
    </w:p>
    <w:p w:rsidR="002553E4" w:rsidRPr="00833C3B" w:rsidRDefault="002553E4" w:rsidP="002553E4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833C3B">
        <w:rPr>
          <w:rFonts w:ascii="Times New Roman" w:eastAsia="Times New Roman" w:hAnsi="Times New Roman" w:cs="Times New Roman"/>
          <w:color w:val="1E2120"/>
          <w:lang w:eastAsia="ru-RU"/>
        </w:rPr>
        <w:t>защита электронных презентаций и т.д.</w:t>
      </w:r>
    </w:p>
    <w:p w:rsidR="002553E4" w:rsidRPr="00833C3B" w:rsidRDefault="002553E4" w:rsidP="002553E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833C3B">
        <w:rPr>
          <w:rFonts w:ascii="Times New Roman" w:eastAsia="Times New Roman" w:hAnsi="Times New Roman" w:cs="Times New Roman"/>
          <w:color w:val="1E2120"/>
          <w:lang w:eastAsia="ru-RU"/>
        </w:rPr>
        <w:t>3.6.</w:t>
      </w:r>
      <w:r w:rsidR="00C15309" w:rsidRPr="00833C3B">
        <w:rPr>
          <w:rFonts w:ascii="Times New Roman" w:eastAsia="Times New Roman" w:hAnsi="Times New Roman" w:cs="Times New Roman"/>
          <w:color w:val="1E2120"/>
          <w:lang w:eastAsia="ru-RU"/>
        </w:rPr>
        <w:t xml:space="preserve"> Содержанием внеурочных мероприятий могут быть:</w:t>
      </w:r>
      <w:r w:rsidRPr="00833C3B">
        <w:rPr>
          <w:rFonts w:ascii="Times New Roman" w:eastAsia="Times New Roman" w:hAnsi="Times New Roman" w:cs="Times New Roman"/>
          <w:color w:val="1E2120"/>
          <w:lang w:eastAsia="ru-RU"/>
        </w:rPr>
        <w:t> </w:t>
      </w:r>
    </w:p>
    <w:p w:rsidR="002553E4" w:rsidRPr="00833C3B" w:rsidRDefault="002553E4" w:rsidP="002553E4">
      <w:pPr>
        <w:numPr>
          <w:ilvl w:val="0"/>
          <w:numId w:val="4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833C3B">
        <w:rPr>
          <w:rFonts w:ascii="Times New Roman" w:eastAsia="Times New Roman" w:hAnsi="Times New Roman" w:cs="Times New Roman"/>
          <w:color w:val="1E2120"/>
          <w:lang w:eastAsia="ru-RU"/>
        </w:rPr>
        <w:t>беседы или лекции педагогов,</w:t>
      </w:r>
    </w:p>
    <w:p w:rsidR="002553E4" w:rsidRPr="00833C3B" w:rsidRDefault="002553E4" w:rsidP="002553E4">
      <w:pPr>
        <w:numPr>
          <w:ilvl w:val="0"/>
          <w:numId w:val="4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833C3B">
        <w:rPr>
          <w:rFonts w:ascii="Times New Roman" w:eastAsia="Times New Roman" w:hAnsi="Times New Roman" w:cs="Times New Roman"/>
          <w:color w:val="1E2120"/>
          <w:lang w:eastAsia="ru-RU"/>
        </w:rPr>
        <w:t>массовые соревнования учащихся "Веселые старты",</w:t>
      </w:r>
    </w:p>
    <w:p w:rsidR="002553E4" w:rsidRPr="00833C3B" w:rsidRDefault="002553E4" w:rsidP="002553E4">
      <w:pPr>
        <w:numPr>
          <w:ilvl w:val="0"/>
          <w:numId w:val="4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833C3B">
        <w:rPr>
          <w:rFonts w:ascii="Times New Roman" w:eastAsia="Times New Roman" w:hAnsi="Times New Roman" w:cs="Times New Roman"/>
          <w:color w:val="1E2120"/>
          <w:lang w:eastAsia="ru-RU"/>
        </w:rPr>
        <w:t>финалы школьных или классных спартакиад, иных соревнований или турниров;</w:t>
      </w:r>
    </w:p>
    <w:p w:rsidR="002553E4" w:rsidRPr="00833C3B" w:rsidRDefault="002553E4" w:rsidP="002553E4">
      <w:pPr>
        <w:numPr>
          <w:ilvl w:val="0"/>
          <w:numId w:val="4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833C3B">
        <w:rPr>
          <w:rFonts w:ascii="Times New Roman" w:eastAsia="Times New Roman" w:hAnsi="Times New Roman" w:cs="Times New Roman"/>
          <w:color w:val="1E2120"/>
          <w:lang w:eastAsia="ru-RU"/>
        </w:rPr>
        <w:t>кулинарные поединки, интеллектуальные турниры,</w:t>
      </w:r>
    </w:p>
    <w:p w:rsidR="002553E4" w:rsidRPr="00833C3B" w:rsidRDefault="002553E4" w:rsidP="002553E4">
      <w:pPr>
        <w:numPr>
          <w:ilvl w:val="0"/>
          <w:numId w:val="4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833C3B">
        <w:rPr>
          <w:rFonts w:ascii="Times New Roman" w:eastAsia="Times New Roman" w:hAnsi="Times New Roman" w:cs="Times New Roman"/>
          <w:color w:val="1E2120"/>
          <w:lang w:eastAsia="ru-RU"/>
        </w:rPr>
        <w:t>часы косметологии,</w:t>
      </w:r>
    </w:p>
    <w:p w:rsidR="002553E4" w:rsidRPr="00833C3B" w:rsidRDefault="002553E4" w:rsidP="002553E4">
      <w:pPr>
        <w:numPr>
          <w:ilvl w:val="0"/>
          <w:numId w:val="4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833C3B">
        <w:rPr>
          <w:rFonts w:ascii="Times New Roman" w:eastAsia="Times New Roman" w:hAnsi="Times New Roman" w:cs="Times New Roman"/>
          <w:color w:val="1E2120"/>
          <w:lang w:eastAsia="ru-RU"/>
        </w:rPr>
        <w:t>уроки «ужасов» (алкоголизм, наркомания, курение),</w:t>
      </w:r>
    </w:p>
    <w:p w:rsidR="002553E4" w:rsidRPr="00833C3B" w:rsidRDefault="002553E4" w:rsidP="002553E4">
      <w:pPr>
        <w:numPr>
          <w:ilvl w:val="0"/>
          <w:numId w:val="4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833C3B">
        <w:rPr>
          <w:rFonts w:ascii="Times New Roman" w:eastAsia="Times New Roman" w:hAnsi="Times New Roman" w:cs="Times New Roman"/>
          <w:color w:val="1E2120"/>
          <w:lang w:eastAsia="ru-RU"/>
        </w:rPr>
        <w:t>просмотры кинофильмов,</w:t>
      </w:r>
    </w:p>
    <w:p w:rsidR="002553E4" w:rsidRPr="00833C3B" w:rsidRDefault="002553E4" w:rsidP="002553E4">
      <w:pPr>
        <w:numPr>
          <w:ilvl w:val="0"/>
          <w:numId w:val="4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833C3B">
        <w:rPr>
          <w:rFonts w:ascii="Times New Roman" w:eastAsia="Times New Roman" w:hAnsi="Times New Roman" w:cs="Times New Roman"/>
          <w:color w:val="1E2120"/>
          <w:lang w:eastAsia="ru-RU"/>
        </w:rPr>
        <w:t>конкурсы медицинских навыков по оказанию ПМП,</w:t>
      </w:r>
    </w:p>
    <w:p w:rsidR="002553E4" w:rsidRPr="00833C3B" w:rsidRDefault="002553E4" w:rsidP="002553E4">
      <w:pPr>
        <w:numPr>
          <w:ilvl w:val="0"/>
          <w:numId w:val="4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833C3B">
        <w:rPr>
          <w:rFonts w:ascii="Times New Roman" w:eastAsia="Times New Roman" w:hAnsi="Times New Roman" w:cs="Times New Roman"/>
          <w:color w:val="1E2120"/>
          <w:lang w:eastAsia="ru-RU"/>
        </w:rPr>
        <w:t>краеведение, туристические навыки (установка палатки, собирание рюкзака, ориентирование на местности, сигналы бедствия и др.),</w:t>
      </w:r>
    </w:p>
    <w:p w:rsidR="002553E4" w:rsidRPr="00833C3B" w:rsidRDefault="002553E4" w:rsidP="002553E4">
      <w:pPr>
        <w:numPr>
          <w:ilvl w:val="0"/>
          <w:numId w:val="4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833C3B">
        <w:rPr>
          <w:rFonts w:ascii="Times New Roman" w:eastAsia="Times New Roman" w:hAnsi="Times New Roman" w:cs="Times New Roman"/>
          <w:color w:val="1E2120"/>
          <w:lang w:eastAsia="ru-RU"/>
        </w:rPr>
        <w:t>совместные мероприятия с детьми и родителями «Мама, папа, я — спортивная семья»;</w:t>
      </w:r>
    </w:p>
    <w:p w:rsidR="002553E4" w:rsidRPr="00833C3B" w:rsidRDefault="002553E4" w:rsidP="002553E4">
      <w:pPr>
        <w:numPr>
          <w:ilvl w:val="0"/>
          <w:numId w:val="4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833C3B">
        <w:rPr>
          <w:rFonts w:ascii="Times New Roman" w:eastAsia="Times New Roman" w:hAnsi="Times New Roman" w:cs="Times New Roman"/>
          <w:color w:val="1E2120"/>
          <w:lang w:eastAsia="ru-RU"/>
        </w:rPr>
        <w:t>спортивные викторины, конкурсы;</w:t>
      </w:r>
    </w:p>
    <w:p w:rsidR="002553E4" w:rsidRPr="00833C3B" w:rsidRDefault="002553E4" w:rsidP="002553E4">
      <w:pPr>
        <w:numPr>
          <w:ilvl w:val="0"/>
          <w:numId w:val="4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833C3B">
        <w:rPr>
          <w:rFonts w:ascii="Times New Roman" w:eastAsia="Times New Roman" w:hAnsi="Times New Roman" w:cs="Times New Roman"/>
          <w:color w:val="1E2120"/>
          <w:lang w:eastAsia="ru-RU"/>
        </w:rPr>
        <w:t>открытые или показательные занятия спортивных секций.</w:t>
      </w:r>
    </w:p>
    <w:p w:rsidR="002553E4" w:rsidRPr="00833C3B" w:rsidRDefault="002553E4" w:rsidP="00833C3B">
      <w:pPr>
        <w:shd w:val="clear" w:color="auto" w:fill="FFFFFF"/>
        <w:spacing w:after="180" w:line="240" w:lineRule="auto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833C3B">
        <w:rPr>
          <w:rFonts w:ascii="Times New Roman" w:eastAsia="Times New Roman" w:hAnsi="Times New Roman" w:cs="Times New Roman"/>
          <w:color w:val="1E2120"/>
          <w:lang w:eastAsia="ru-RU"/>
        </w:rPr>
        <w:t>Мероприятия при хорошей погоде выносятся на открытые спортивные сооружения.</w:t>
      </w:r>
      <w:r w:rsidRPr="00833C3B">
        <w:rPr>
          <w:rFonts w:ascii="Times New Roman" w:eastAsia="Times New Roman" w:hAnsi="Times New Roman" w:cs="Times New Roman"/>
          <w:color w:val="1E2120"/>
          <w:lang w:eastAsia="ru-RU"/>
        </w:rPr>
        <w:br/>
        <w:t xml:space="preserve">3.5. День здоровья необходимо завершать церемонией торжественного награждения победителей в течение </w:t>
      </w:r>
      <w:r w:rsidRPr="00833C3B">
        <w:rPr>
          <w:rFonts w:ascii="Times New Roman" w:eastAsia="Times New Roman" w:hAnsi="Times New Roman" w:cs="Times New Roman"/>
          <w:color w:val="1E2120"/>
          <w:lang w:eastAsia="ru-RU"/>
        </w:rPr>
        <w:lastRenderedPageBreak/>
        <w:t>всего Дня.</w:t>
      </w:r>
      <w:r w:rsidRPr="00833C3B">
        <w:rPr>
          <w:rFonts w:ascii="Times New Roman" w:eastAsia="Times New Roman" w:hAnsi="Times New Roman" w:cs="Times New Roman"/>
          <w:color w:val="1E2120"/>
          <w:lang w:eastAsia="ru-RU"/>
        </w:rPr>
        <w:br/>
        <w:t>3.6. День здоровья требует предварительной подготовки, специального оформления учебных кабинетов, других помещений в соответствии с тематикой Дня. Это могут быть выставки рисунков, плакатов, стенных газет по итогам проведенных конкурсов по тематике здорового образа жизни.</w:t>
      </w:r>
    </w:p>
    <w:p w:rsidR="002553E4" w:rsidRPr="00833C3B" w:rsidRDefault="002553E4" w:rsidP="00C15309">
      <w:pPr>
        <w:shd w:val="clear" w:color="auto" w:fill="FFFFFF"/>
        <w:spacing w:after="90" w:line="375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lang w:eastAsia="ru-RU"/>
        </w:rPr>
      </w:pPr>
      <w:r w:rsidRPr="00833C3B">
        <w:rPr>
          <w:rFonts w:ascii="Times New Roman" w:eastAsia="Times New Roman" w:hAnsi="Times New Roman" w:cs="Times New Roman"/>
          <w:b/>
          <w:bCs/>
          <w:color w:val="1E2120"/>
          <w:lang w:eastAsia="ru-RU"/>
        </w:rPr>
        <w:t>4. Организация деятельности</w:t>
      </w:r>
    </w:p>
    <w:p w:rsidR="002553E4" w:rsidRPr="00833C3B" w:rsidRDefault="002553E4" w:rsidP="00C15309">
      <w:pPr>
        <w:shd w:val="clear" w:color="auto" w:fill="FFFFFF"/>
        <w:spacing w:after="18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833C3B">
        <w:rPr>
          <w:rFonts w:ascii="Times New Roman" w:eastAsia="Times New Roman" w:hAnsi="Times New Roman" w:cs="Times New Roman"/>
          <w:color w:val="1E2120"/>
          <w:lang w:eastAsia="ru-RU"/>
        </w:rPr>
        <w:t>4.1. Ответственным за организацию и проведения Дня здоровья является</w:t>
      </w:r>
      <w:r w:rsidR="00C15309" w:rsidRPr="00833C3B">
        <w:rPr>
          <w:rFonts w:ascii="Times New Roman" w:eastAsia="Times New Roman" w:hAnsi="Times New Roman" w:cs="Times New Roman"/>
          <w:color w:val="1E2120"/>
          <w:lang w:eastAsia="ru-RU"/>
        </w:rPr>
        <w:t xml:space="preserve"> </w:t>
      </w:r>
      <w:proofErr w:type="gramStart"/>
      <w:r w:rsidR="00C15309" w:rsidRPr="00833C3B">
        <w:rPr>
          <w:rFonts w:ascii="Times New Roman" w:eastAsia="Times New Roman" w:hAnsi="Times New Roman" w:cs="Times New Roman"/>
          <w:color w:val="1E2120"/>
          <w:lang w:eastAsia="ru-RU"/>
        </w:rPr>
        <w:t>ответственная</w:t>
      </w:r>
      <w:proofErr w:type="gramEnd"/>
      <w:r w:rsidR="00C15309" w:rsidRPr="00833C3B">
        <w:rPr>
          <w:rFonts w:ascii="Times New Roman" w:eastAsia="Times New Roman" w:hAnsi="Times New Roman" w:cs="Times New Roman"/>
          <w:color w:val="1E2120"/>
          <w:lang w:eastAsia="ru-RU"/>
        </w:rPr>
        <w:t xml:space="preserve">  за УВР </w:t>
      </w:r>
      <w:r w:rsidRPr="00833C3B">
        <w:rPr>
          <w:rFonts w:ascii="Times New Roman" w:eastAsia="Times New Roman" w:hAnsi="Times New Roman" w:cs="Times New Roman"/>
          <w:color w:val="1E2120"/>
          <w:lang w:eastAsia="ru-RU"/>
        </w:rPr>
        <w:t>.</w:t>
      </w:r>
      <w:r w:rsidRPr="00833C3B">
        <w:rPr>
          <w:rFonts w:ascii="Times New Roman" w:eastAsia="Times New Roman" w:hAnsi="Times New Roman" w:cs="Times New Roman"/>
          <w:color w:val="1E2120"/>
          <w:lang w:eastAsia="ru-RU"/>
        </w:rPr>
        <w:br/>
        <w:t>4.2. При составлении плана внеурочных мероприятий и при разработке положения о соревнованиях необходимо привлекать самих школьников, давая им возможность проявить творческие способности и активность.</w:t>
      </w:r>
      <w:r w:rsidRPr="00833C3B">
        <w:rPr>
          <w:rFonts w:ascii="Times New Roman" w:eastAsia="Times New Roman" w:hAnsi="Times New Roman" w:cs="Times New Roman"/>
          <w:color w:val="1E2120"/>
          <w:lang w:eastAsia="ru-RU"/>
        </w:rPr>
        <w:br/>
        <w:t>4.3. Программа и форма проведения Дня здоровья разрабатывается учителем физической культуры, и доводится до сведения классных руководителей 1-11 классов, родителей обучающихся.</w:t>
      </w:r>
      <w:r w:rsidRPr="00833C3B">
        <w:rPr>
          <w:rFonts w:ascii="Times New Roman" w:eastAsia="Times New Roman" w:hAnsi="Times New Roman" w:cs="Times New Roman"/>
          <w:color w:val="1E2120"/>
          <w:lang w:eastAsia="ru-RU"/>
        </w:rPr>
        <w:br/>
        <w:t>4.4. Учитель физической культуры и классные руководители участвуют в подготовке классных команд для участия в спортивных соревнованиях в рамках Дня здоровья.</w:t>
      </w:r>
      <w:r w:rsidRPr="00833C3B">
        <w:rPr>
          <w:rFonts w:ascii="Times New Roman" w:eastAsia="Times New Roman" w:hAnsi="Times New Roman" w:cs="Times New Roman"/>
          <w:color w:val="1E2120"/>
          <w:lang w:eastAsia="ru-RU"/>
        </w:rPr>
        <w:br/>
        <w:t>4.5. Классные руководители доводят программу Дня здоровья до сведения обучающихся и родителей не позднее одной недели до его проведения.</w:t>
      </w:r>
      <w:r w:rsidRPr="00833C3B">
        <w:rPr>
          <w:rFonts w:ascii="Times New Roman" w:eastAsia="Times New Roman" w:hAnsi="Times New Roman" w:cs="Times New Roman"/>
          <w:color w:val="1E2120"/>
          <w:lang w:eastAsia="ru-RU"/>
        </w:rPr>
        <w:br/>
        <w:t xml:space="preserve">4.6. При подготовке к проведению спортивно-туристической игры «Зарница» можно назначать старшеклассников (10-11 классы) для курирования и </w:t>
      </w:r>
      <w:proofErr w:type="gramStart"/>
      <w:r w:rsidRPr="00833C3B">
        <w:rPr>
          <w:rFonts w:ascii="Times New Roman" w:eastAsia="Times New Roman" w:hAnsi="Times New Roman" w:cs="Times New Roman"/>
          <w:color w:val="1E2120"/>
          <w:lang w:eastAsia="ru-RU"/>
        </w:rPr>
        <w:t>тренировки</w:t>
      </w:r>
      <w:proofErr w:type="gramEnd"/>
      <w:r w:rsidRPr="00833C3B">
        <w:rPr>
          <w:rFonts w:ascii="Times New Roman" w:eastAsia="Times New Roman" w:hAnsi="Times New Roman" w:cs="Times New Roman"/>
          <w:color w:val="1E2120"/>
          <w:lang w:eastAsia="ru-RU"/>
        </w:rPr>
        <w:t xml:space="preserve"> обучающ</w:t>
      </w:r>
      <w:r w:rsidR="00C15309" w:rsidRPr="00833C3B">
        <w:rPr>
          <w:rFonts w:ascii="Times New Roman" w:eastAsia="Times New Roman" w:hAnsi="Times New Roman" w:cs="Times New Roman"/>
          <w:color w:val="1E2120"/>
          <w:lang w:eastAsia="ru-RU"/>
        </w:rPr>
        <w:t>и</w:t>
      </w:r>
      <w:r w:rsidRPr="00833C3B">
        <w:rPr>
          <w:rFonts w:ascii="Times New Roman" w:eastAsia="Times New Roman" w:hAnsi="Times New Roman" w:cs="Times New Roman"/>
          <w:color w:val="1E2120"/>
          <w:lang w:eastAsia="ru-RU"/>
        </w:rPr>
        <w:t>хся среднего звена в подготовке к игре. Организаторов этапов конкурсных и спортивных соревнований можно назначать из числа педагогов школы, бывших выпускников. Организацию судейства возложить следует также на педагогов и родителей обучающихся, бывших выпускников школы.</w:t>
      </w:r>
      <w:r w:rsidRPr="00833C3B">
        <w:rPr>
          <w:rFonts w:ascii="Times New Roman" w:eastAsia="Times New Roman" w:hAnsi="Times New Roman" w:cs="Times New Roman"/>
          <w:color w:val="1E2120"/>
          <w:lang w:eastAsia="ru-RU"/>
        </w:rPr>
        <w:br/>
        <w:t>4.7. Для организации Дня здоровья в иной форме (Зимнее многоборье, «Юный спасатель», общешкольная спартакиада, «Зарница», «Веселые старты») формируется конкурсное жюри в следующем составе:</w:t>
      </w:r>
    </w:p>
    <w:p w:rsidR="002553E4" w:rsidRPr="00833C3B" w:rsidRDefault="002553E4" w:rsidP="002553E4">
      <w:pPr>
        <w:numPr>
          <w:ilvl w:val="0"/>
          <w:numId w:val="5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833C3B">
        <w:rPr>
          <w:rFonts w:ascii="Times New Roman" w:eastAsia="Times New Roman" w:hAnsi="Times New Roman" w:cs="Times New Roman"/>
          <w:color w:val="1E2120"/>
          <w:lang w:eastAsia="ru-RU"/>
        </w:rPr>
        <w:t>Представитель администрации;</w:t>
      </w:r>
    </w:p>
    <w:p w:rsidR="002553E4" w:rsidRPr="00833C3B" w:rsidRDefault="002553E4" w:rsidP="002553E4">
      <w:pPr>
        <w:numPr>
          <w:ilvl w:val="0"/>
          <w:numId w:val="5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833C3B">
        <w:rPr>
          <w:rFonts w:ascii="Times New Roman" w:eastAsia="Times New Roman" w:hAnsi="Times New Roman" w:cs="Times New Roman"/>
          <w:color w:val="1E2120"/>
          <w:lang w:eastAsia="ru-RU"/>
        </w:rPr>
        <w:t>Представитель педагогического коллектива;</w:t>
      </w:r>
    </w:p>
    <w:p w:rsidR="002553E4" w:rsidRPr="00833C3B" w:rsidRDefault="002553E4" w:rsidP="002553E4">
      <w:pPr>
        <w:numPr>
          <w:ilvl w:val="0"/>
          <w:numId w:val="5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proofErr w:type="gramStart"/>
      <w:r w:rsidRPr="00833C3B">
        <w:rPr>
          <w:rFonts w:ascii="Times New Roman" w:eastAsia="Times New Roman" w:hAnsi="Times New Roman" w:cs="Times New Roman"/>
          <w:color w:val="1E2120"/>
          <w:lang w:eastAsia="ru-RU"/>
        </w:rPr>
        <w:t xml:space="preserve">1-3 представителя обучающихся из </w:t>
      </w:r>
      <w:r w:rsidR="00C15309" w:rsidRPr="00833C3B">
        <w:rPr>
          <w:rFonts w:ascii="Times New Roman" w:eastAsia="Times New Roman" w:hAnsi="Times New Roman" w:cs="Times New Roman"/>
          <w:color w:val="1E2120"/>
          <w:lang w:eastAsia="ru-RU"/>
        </w:rPr>
        <w:t>различных классов.</w:t>
      </w:r>
      <w:proofErr w:type="gramEnd"/>
    </w:p>
    <w:p w:rsidR="002553E4" w:rsidRPr="00833C3B" w:rsidRDefault="002553E4" w:rsidP="00C15309">
      <w:pPr>
        <w:shd w:val="clear" w:color="auto" w:fill="FFFFFF"/>
        <w:spacing w:after="180" w:line="240" w:lineRule="auto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833C3B">
        <w:rPr>
          <w:rFonts w:ascii="Times New Roman" w:eastAsia="Times New Roman" w:hAnsi="Times New Roman" w:cs="Times New Roman"/>
          <w:color w:val="1E2120"/>
          <w:lang w:eastAsia="ru-RU"/>
        </w:rPr>
        <w:t>4.8. Критерии оценки разрабатываются членами жюри или судейской бригады.</w:t>
      </w:r>
      <w:r w:rsidRPr="00833C3B">
        <w:rPr>
          <w:rFonts w:ascii="Times New Roman" w:eastAsia="Times New Roman" w:hAnsi="Times New Roman" w:cs="Times New Roman"/>
          <w:color w:val="1E2120"/>
          <w:lang w:eastAsia="ru-RU"/>
        </w:rPr>
        <w:br/>
        <w:t>4.9. Победители среди классов и в личном первенстве награждаются грамотами (переходящими кубками) и ценными призами.</w:t>
      </w:r>
      <w:r w:rsidRPr="00833C3B">
        <w:rPr>
          <w:rFonts w:ascii="Times New Roman" w:eastAsia="Times New Roman" w:hAnsi="Times New Roman" w:cs="Times New Roman"/>
          <w:color w:val="1E2120"/>
          <w:lang w:eastAsia="ru-RU"/>
        </w:rPr>
        <w:br/>
        <w:t>4.10. Награждение победителей производят члены конкурсного жюри.</w:t>
      </w:r>
      <w:r w:rsidRPr="00833C3B">
        <w:rPr>
          <w:rFonts w:ascii="Times New Roman" w:eastAsia="Times New Roman" w:hAnsi="Times New Roman" w:cs="Times New Roman"/>
          <w:color w:val="1E2120"/>
          <w:lang w:eastAsia="ru-RU"/>
        </w:rPr>
        <w:br/>
        <w:t>4.11. Время и место проведения Дня здоровья устанавливается в соответствии с планом работы организации, осуществляющей образовательную деятельность, с учетом времени года и погодных условий на оперативном совещании педагогического коллектива. Дата срока проведения Дня здоровья определяется планом работы школы и приказом директора школы.</w:t>
      </w:r>
      <w:r w:rsidRPr="00833C3B">
        <w:rPr>
          <w:rFonts w:ascii="Times New Roman" w:eastAsia="Times New Roman" w:hAnsi="Times New Roman" w:cs="Times New Roman"/>
          <w:color w:val="1E2120"/>
          <w:lang w:eastAsia="ru-RU"/>
        </w:rPr>
        <w:br/>
        <w:t xml:space="preserve">4.12. </w:t>
      </w:r>
      <w:proofErr w:type="gramStart"/>
      <w:r w:rsidRPr="00833C3B">
        <w:rPr>
          <w:rFonts w:ascii="Times New Roman" w:eastAsia="Times New Roman" w:hAnsi="Times New Roman" w:cs="Times New Roman"/>
          <w:color w:val="1E2120"/>
          <w:lang w:eastAsia="ru-RU"/>
        </w:rPr>
        <w:t>Контроль за</w:t>
      </w:r>
      <w:proofErr w:type="gramEnd"/>
      <w:r w:rsidRPr="00833C3B">
        <w:rPr>
          <w:rFonts w:ascii="Times New Roman" w:eastAsia="Times New Roman" w:hAnsi="Times New Roman" w:cs="Times New Roman"/>
          <w:color w:val="1E2120"/>
          <w:lang w:eastAsia="ru-RU"/>
        </w:rPr>
        <w:t xml:space="preserve"> проведением Дня здоровья осуществляет директор</w:t>
      </w:r>
      <w:r w:rsidR="00C15309" w:rsidRPr="00833C3B">
        <w:rPr>
          <w:rFonts w:ascii="Times New Roman" w:eastAsia="Times New Roman" w:hAnsi="Times New Roman" w:cs="Times New Roman"/>
          <w:bCs/>
          <w:color w:val="1E2120"/>
          <w:bdr w:val="none" w:sz="0" w:space="0" w:color="auto" w:frame="1"/>
          <w:lang w:eastAsia="ru-RU"/>
        </w:rPr>
        <w:t xml:space="preserve"> МБОУ «Нижне-</w:t>
      </w:r>
      <w:proofErr w:type="spellStart"/>
      <w:r w:rsidR="00C15309" w:rsidRPr="00833C3B">
        <w:rPr>
          <w:rFonts w:ascii="Times New Roman" w:eastAsia="Times New Roman" w:hAnsi="Times New Roman" w:cs="Times New Roman"/>
          <w:bCs/>
          <w:color w:val="1E2120"/>
          <w:bdr w:val="none" w:sz="0" w:space="0" w:color="auto" w:frame="1"/>
          <w:lang w:eastAsia="ru-RU"/>
        </w:rPr>
        <w:t>Жёрновская</w:t>
      </w:r>
      <w:proofErr w:type="spellEnd"/>
      <w:r w:rsidR="00C15309" w:rsidRPr="00833C3B">
        <w:rPr>
          <w:rFonts w:ascii="Times New Roman" w:eastAsia="Times New Roman" w:hAnsi="Times New Roman" w:cs="Times New Roman"/>
          <w:bCs/>
          <w:color w:val="1E2120"/>
          <w:bdr w:val="none" w:sz="0" w:space="0" w:color="auto" w:frame="1"/>
          <w:lang w:eastAsia="ru-RU"/>
        </w:rPr>
        <w:t xml:space="preserve"> средняя общеобразовательная школа»</w:t>
      </w:r>
      <w:r w:rsidR="00C15309" w:rsidRPr="00833C3B">
        <w:rPr>
          <w:rFonts w:ascii="Times New Roman" w:eastAsia="Times New Roman" w:hAnsi="Times New Roman" w:cs="Times New Roman"/>
          <w:color w:val="1E2120"/>
          <w:lang w:eastAsia="ru-RU"/>
        </w:rPr>
        <w:t>.</w:t>
      </w:r>
    </w:p>
    <w:p w:rsidR="002553E4" w:rsidRPr="00833C3B" w:rsidRDefault="002553E4" w:rsidP="00C15309">
      <w:pPr>
        <w:shd w:val="clear" w:color="auto" w:fill="FFFFFF"/>
        <w:spacing w:after="90" w:line="375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lang w:eastAsia="ru-RU"/>
        </w:rPr>
      </w:pPr>
      <w:r w:rsidRPr="00833C3B">
        <w:rPr>
          <w:rFonts w:ascii="Times New Roman" w:eastAsia="Times New Roman" w:hAnsi="Times New Roman" w:cs="Times New Roman"/>
          <w:b/>
          <w:bCs/>
          <w:color w:val="1E2120"/>
          <w:lang w:eastAsia="ru-RU"/>
        </w:rPr>
        <w:t>5. Время и место проведения Дня здоровья</w:t>
      </w:r>
    </w:p>
    <w:p w:rsidR="002553E4" w:rsidRPr="00833C3B" w:rsidRDefault="002553E4" w:rsidP="00C15309">
      <w:pPr>
        <w:shd w:val="clear" w:color="auto" w:fill="FFFFFF"/>
        <w:spacing w:after="180" w:line="240" w:lineRule="auto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833C3B">
        <w:rPr>
          <w:rFonts w:ascii="Times New Roman" w:eastAsia="Times New Roman" w:hAnsi="Times New Roman" w:cs="Times New Roman"/>
          <w:color w:val="1E2120"/>
          <w:lang w:eastAsia="ru-RU"/>
        </w:rPr>
        <w:t>5.1. Спортивные соревнования, организуемые в рамках программы Дня здоровья, проводятся в спортивном зале, на спортивной площадке школы, на поле стадиона или другом месте, соответствующем требованиям безопасности.</w:t>
      </w:r>
      <w:r w:rsidRPr="00833C3B">
        <w:rPr>
          <w:rFonts w:ascii="Times New Roman" w:eastAsia="Times New Roman" w:hAnsi="Times New Roman" w:cs="Times New Roman"/>
          <w:color w:val="1E2120"/>
          <w:lang w:eastAsia="ru-RU"/>
        </w:rPr>
        <w:br/>
        <w:t>5.2. На время проведения Дня здоровья (спортивно-туристическая игра «Зарница») обучающиеся освобождаются от учебных занятий на весь день или частично в остальных случаях.</w:t>
      </w:r>
      <w:r w:rsidRPr="00833C3B">
        <w:rPr>
          <w:rFonts w:ascii="Times New Roman" w:eastAsia="Times New Roman" w:hAnsi="Times New Roman" w:cs="Times New Roman"/>
          <w:color w:val="1E2120"/>
          <w:lang w:eastAsia="ru-RU"/>
        </w:rPr>
        <w:br/>
        <w:t>5.3. Спортивные соревнования в рамках программы Дня здоровья начинаются в 9 часов утра. Общая продолжительность соревнований до 6-ти часов.</w:t>
      </w:r>
    </w:p>
    <w:p w:rsidR="002553E4" w:rsidRPr="00833C3B" w:rsidRDefault="002553E4" w:rsidP="00C15309">
      <w:pPr>
        <w:shd w:val="clear" w:color="auto" w:fill="FFFFFF"/>
        <w:spacing w:after="90" w:line="375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lang w:eastAsia="ru-RU"/>
        </w:rPr>
      </w:pPr>
      <w:r w:rsidRPr="00833C3B">
        <w:rPr>
          <w:rFonts w:ascii="Times New Roman" w:eastAsia="Times New Roman" w:hAnsi="Times New Roman" w:cs="Times New Roman"/>
          <w:b/>
          <w:bCs/>
          <w:color w:val="1E2120"/>
          <w:lang w:eastAsia="ru-RU"/>
        </w:rPr>
        <w:t>6. Участники соревнований</w:t>
      </w:r>
    </w:p>
    <w:p w:rsidR="002553E4" w:rsidRPr="00833C3B" w:rsidRDefault="002553E4" w:rsidP="00833C3B">
      <w:pPr>
        <w:shd w:val="clear" w:color="auto" w:fill="FFFFFF"/>
        <w:spacing w:after="180" w:line="240" w:lineRule="auto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833C3B">
        <w:rPr>
          <w:rFonts w:ascii="Times New Roman" w:eastAsia="Times New Roman" w:hAnsi="Times New Roman" w:cs="Times New Roman"/>
          <w:color w:val="1E2120"/>
          <w:lang w:eastAsia="ru-RU"/>
        </w:rPr>
        <w:t>6.1. К участию в соревнованиях в рамках программы Дня здоровья привлекаются все обучающиеся 1 – 11 классов, родители (их законные представители) 1-11 классов.</w:t>
      </w:r>
      <w:r w:rsidRPr="00833C3B">
        <w:rPr>
          <w:rFonts w:ascii="Times New Roman" w:eastAsia="Times New Roman" w:hAnsi="Times New Roman" w:cs="Times New Roman"/>
          <w:color w:val="1E2120"/>
          <w:lang w:eastAsia="ru-RU"/>
        </w:rPr>
        <w:br/>
        <w:t>6.2. В спортивных соревнованиях принимают участие обучающиеся, не имеющие медицинских противопоказаний на момент проведения Дня здоровья.</w:t>
      </w:r>
      <w:r w:rsidRPr="00833C3B">
        <w:rPr>
          <w:rFonts w:ascii="Times New Roman" w:eastAsia="Times New Roman" w:hAnsi="Times New Roman" w:cs="Times New Roman"/>
          <w:color w:val="1E2120"/>
          <w:lang w:eastAsia="ru-RU"/>
        </w:rPr>
        <w:br/>
        <w:t>6.3. Освобожденные обучающиеся присутствуют на всех мероприятиях Дня здоровья и выступают в качестве зрителей, болельщиков, помощников классных руководителей по поддержке дисциплины и порядка.</w:t>
      </w:r>
    </w:p>
    <w:p w:rsidR="002553E4" w:rsidRPr="00833C3B" w:rsidRDefault="002553E4" w:rsidP="00C15309">
      <w:pPr>
        <w:shd w:val="clear" w:color="auto" w:fill="FFFFFF"/>
        <w:spacing w:after="90" w:line="375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lang w:eastAsia="ru-RU"/>
        </w:rPr>
      </w:pPr>
      <w:r w:rsidRPr="00833C3B">
        <w:rPr>
          <w:rFonts w:ascii="Times New Roman" w:eastAsia="Times New Roman" w:hAnsi="Times New Roman" w:cs="Times New Roman"/>
          <w:b/>
          <w:bCs/>
          <w:color w:val="1E2120"/>
          <w:lang w:eastAsia="ru-RU"/>
        </w:rPr>
        <w:lastRenderedPageBreak/>
        <w:t>7. Награждение участников</w:t>
      </w:r>
    </w:p>
    <w:p w:rsidR="002553E4" w:rsidRPr="00833C3B" w:rsidRDefault="002553E4" w:rsidP="00C15309">
      <w:pPr>
        <w:shd w:val="clear" w:color="auto" w:fill="FFFFFF"/>
        <w:spacing w:after="180" w:line="240" w:lineRule="auto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833C3B">
        <w:rPr>
          <w:rFonts w:ascii="Times New Roman" w:eastAsia="Times New Roman" w:hAnsi="Times New Roman" w:cs="Times New Roman"/>
          <w:color w:val="1E2120"/>
          <w:lang w:eastAsia="ru-RU"/>
        </w:rPr>
        <w:t>7.1. Команды, участвующие в товарищеских встречах по пионерболу, волейболу, определяются по результатам товарищеских встреч.</w:t>
      </w:r>
      <w:r w:rsidRPr="00833C3B">
        <w:rPr>
          <w:rFonts w:ascii="Times New Roman" w:eastAsia="Times New Roman" w:hAnsi="Times New Roman" w:cs="Times New Roman"/>
          <w:color w:val="1E2120"/>
          <w:lang w:eastAsia="ru-RU"/>
        </w:rPr>
        <w:br/>
        <w:t>7.2. Классные команды, занявшие 1 – 3 места в номинациях и общем командном соревновании, награждаются грамотами.</w:t>
      </w:r>
      <w:r w:rsidRPr="00833C3B">
        <w:rPr>
          <w:rFonts w:ascii="Times New Roman" w:eastAsia="Times New Roman" w:hAnsi="Times New Roman" w:cs="Times New Roman"/>
          <w:color w:val="1E2120"/>
          <w:lang w:eastAsia="ru-RU"/>
        </w:rPr>
        <w:br/>
        <w:t>7.3. Команды–победители награждаются Дипломами I степени и являются победителями Дня Здоровья; команды, проигравшие, награждаются Дипломами за участие и являются призерами Дня Здоровья.</w:t>
      </w:r>
      <w:r w:rsidRPr="00833C3B">
        <w:rPr>
          <w:rFonts w:ascii="Times New Roman" w:eastAsia="Times New Roman" w:hAnsi="Times New Roman" w:cs="Times New Roman"/>
          <w:color w:val="1E2120"/>
          <w:lang w:eastAsia="ru-RU"/>
        </w:rPr>
        <w:br/>
        <w:t>7.4. Награждение команд проводится на линейке (общем построении участников соревнований).</w:t>
      </w:r>
      <w:r w:rsidRPr="00833C3B">
        <w:rPr>
          <w:rFonts w:ascii="Times New Roman" w:eastAsia="Times New Roman" w:hAnsi="Times New Roman" w:cs="Times New Roman"/>
          <w:color w:val="1E2120"/>
          <w:lang w:eastAsia="ru-RU"/>
        </w:rPr>
        <w:br/>
        <w:t>7.5. Ответственность за награждение участников соревнований и поощрение классных руководителей возлагается на заместителя директора по воспитательной работе.</w:t>
      </w:r>
    </w:p>
    <w:p w:rsidR="002553E4" w:rsidRPr="00833C3B" w:rsidRDefault="002553E4" w:rsidP="00C15309">
      <w:pPr>
        <w:shd w:val="clear" w:color="auto" w:fill="FFFFFF"/>
        <w:spacing w:after="90" w:line="375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lang w:eastAsia="ru-RU"/>
        </w:rPr>
      </w:pPr>
      <w:r w:rsidRPr="00833C3B">
        <w:rPr>
          <w:rFonts w:ascii="Times New Roman" w:eastAsia="Times New Roman" w:hAnsi="Times New Roman" w:cs="Times New Roman"/>
          <w:b/>
          <w:bCs/>
          <w:color w:val="1E2120"/>
          <w:lang w:eastAsia="ru-RU"/>
        </w:rPr>
        <w:t>8. Заключительные положения</w:t>
      </w:r>
    </w:p>
    <w:p w:rsidR="002553E4" w:rsidRPr="00833C3B" w:rsidRDefault="002553E4" w:rsidP="00833C3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833C3B">
        <w:rPr>
          <w:rFonts w:ascii="Times New Roman" w:eastAsia="Times New Roman" w:hAnsi="Times New Roman" w:cs="Times New Roman"/>
          <w:color w:val="1E2120"/>
          <w:lang w:eastAsia="ru-RU"/>
        </w:rPr>
        <w:t>8.1. Настоящее </w:t>
      </w:r>
      <w:r w:rsidRPr="00833C3B">
        <w:rPr>
          <w:rFonts w:ascii="Times New Roman" w:eastAsia="Times New Roman" w:hAnsi="Times New Roman" w:cs="Times New Roman"/>
          <w:iCs/>
          <w:color w:val="1E2120"/>
          <w:bdr w:val="none" w:sz="0" w:space="0" w:color="auto" w:frame="1"/>
          <w:lang w:eastAsia="ru-RU"/>
        </w:rPr>
        <w:t>Положение о Дне здоровья</w:t>
      </w:r>
      <w:r w:rsidRPr="00833C3B">
        <w:rPr>
          <w:rFonts w:ascii="Times New Roman" w:eastAsia="Times New Roman" w:hAnsi="Times New Roman" w:cs="Times New Roman"/>
          <w:color w:val="1E2120"/>
          <w:lang w:eastAsia="ru-RU"/>
        </w:rPr>
        <w:t> является локальным нормативным актом, принимается на Педагогическом совете школы и утверждается (либо вводится в действие) приказом директора</w:t>
      </w:r>
      <w:r w:rsidR="00C15309" w:rsidRPr="00833C3B">
        <w:rPr>
          <w:rFonts w:ascii="Times New Roman" w:eastAsia="Times New Roman" w:hAnsi="Times New Roman" w:cs="Times New Roman"/>
          <w:bCs/>
          <w:color w:val="1E2120"/>
          <w:bdr w:val="none" w:sz="0" w:space="0" w:color="auto" w:frame="1"/>
          <w:lang w:eastAsia="ru-RU"/>
        </w:rPr>
        <w:t xml:space="preserve"> МБОУ «Нижне-</w:t>
      </w:r>
      <w:proofErr w:type="spellStart"/>
      <w:r w:rsidR="00C15309" w:rsidRPr="00833C3B">
        <w:rPr>
          <w:rFonts w:ascii="Times New Roman" w:eastAsia="Times New Roman" w:hAnsi="Times New Roman" w:cs="Times New Roman"/>
          <w:bCs/>
          <w:color w:val="1E2120"/>
          <w:bdr w:val="none" w:sz="0" w:space="0" w:color="auto" w:frame="1"/>
          <w:lang w:eastAsia="ru-RU"/>
        </w:rPr>
        <w:t>Жёрновская</w:t>
      </w:r>
      <w:proofErr w:type="spellEnd"/>
      <w:r w:rsidR="00C15309" w:rsidRPr="00833C3B">
        <w:rPr>
          <w:rFonts w:ascii="Times New Roman" w:eastAsia="Times New Roman" w:hAnsi="Times New Roman" w:cs="Times New Roman"/>
          <w:bCs/>
          <w:color w:val="1E2120"/>
          <w:bdr w:val="none" w:sz="0" w:space="0" w:color="auto" w:frame="1"/>
          <w:lang w:eastAsia="ru-RU"/>
        </w:rPr>
        <w:t xml:space="preserve"> средняя общеобразовательная школа»</w:t>
      </w:r>
      <w:r w:rsidR="00833C3B" w:rsidRPr="00833C3B">
        <w:rPr>
          <w:rFonts w:ascii="Times New Roman" w:eastAsia="Times New Roman" w:hAnsi="Times New Roman" w:cs="Times New Roman"/>
          <w:color w:val="1E2120"/>
          <w:lang w:eastAsia="ru-RU"/>
        </w:rPr>
        <w:t xml:space="preserve"> </w:t>
      </w:r>
      <w:r w:rsidRPr="00833C3B">
        <w:rPr>
          <w:rFonts w:ascii="Times New Roman" w:eastAsia="Times New Roman" w:hAnsi="Times New Roman" w:cs="Times New Roman"/>
          <w:color w:val="1E2120"/>
          <w:lang w:eastAsia="ru-RU"/>
        </w:rPr>
        <w:t>.</w:t>
      </w:r>
      <w:r w:rsidRPr="00833C3B">
        <w:rPr>
          <w:rFonts w:ascii="Times New Roman" w:eastAsia="Times New Roman" w:hAnsi="Times New Roman" w:cs="Times New Roman"/>
          <w:color w:val="1E2120"/>
          <w:lang w:eastAsia="ru-RU"/>
        </w:rPr>
        <w:br/>
        <w:t>8.2.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  <w:r w:rsidRPr="00833C3B">
        <w:rPr>
          <w:rFonts w:ascii="Times New Roman" w:eastAsia="Times New Roman" w:hAnsi="Times New Roman" w:cs="Times New Roman"/>
          <w:color w:val="1E2120"/>
          <w:lang w:eastAsia="ru-RU"/>
        </w:rPr>
        <w:br/>
        <w:t>8.3 </w:t>
      </w:r>
      <w:r w:rsidRPr="00833C3B">
        <w:rPr>
          <w:rFonts w:ascii="Times New Roman" w:eastAsia="Times New Roman" w:hAnsi="Times New Roman" w:cs="Times New Roman"/>
          <w:iCs/>
          <w:color w:val="1E2120"/>
          <w:bdr w:val="none" w:sz="0" w:space="0" w:color="auto" w:frame="1"/>
          <w:lang w:eastAsia="ru-RU"/>
        </w:rPr>
        <w:t>Положение о Дне здоровья общеобразовательной организации</w:t>
      </w:r>
      <w:r w:rsidRPr="00833C3B">
        <w:rPr>
          <w:rFonts w:ascii="Times New Roman" w:eastAsia="Times New Roman" w:hAnsi="Times New Roman" w:cs="Times New Roman"/>
          <w:color w:val="1E2120"/>
          <w:lang w:eastAsia="ru-RU"/>
        </w:rPr>
        <w:t> принимается на неопределенный срок. Изменения и дополнения к Положению принимаются в порядке, предусмотренном п.8.1. настоящего Положения.</w:t>
      </w:r>
      <w:r w:rsidRPr="00833C3B">
        <w:rPr>
          <w:rFonts w:ascii="Times New Roman" w:eastAsia="Times New Roman" w:hAnsi="Times New Roman" w:cs="Times New Roman"/>
          <w:color w:val="1E2120"/>
          <w:lang w:eastAsia="ru-RU"/>
        </w:rPr>
        <w:br/>
        <w:t>8.4.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2553E4" w:rsidRPr="00833C3B" w:rsidRDefault="002553E4" w:rsidP="00833C3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833C3B">
        <w:rPr>
          <w:rFonts w:ascii="Times New Roman" w:eastAsia="Times New Roman" w:hAnsi="Times New Roman" w:cs="Times New Roman"/>
          <w:color w:val="1E2120"/>
          <w:lang w:eastAsia="ru-RU"/>
        </w:rPr>
        <w:t> </w:t>
      </w:r>
    </w:p>
    <w:p w:rsidR="0080757D" w:rsidRPr="0080757D" w:rsidRDefault="0080757D" w:rsidP="0080757D">
      <w:pPr>
        <w:widowControl w:val="0"/>
        <w:tabs>
          <w:tab w:val="left" w:pos="1114"/>
        </w:tabs>
        <w:spacing w:after="0" w:line="254" w:lineRule="auto"/>
        <w:ind w:left="580"/>
        <w:rPr>
          <w:rFonts w:ascii="Times New Roman" w:eastAsia="Times New Roman" w:hAnsi="Times New Roman" w:cs="Times New Roman"/>
          <w:color w:val="2A2C2C"/>
          <w:sz w:val="24"/>
          <w:szCs w:val="28"/>
        </w:rPr>
      </w:pPr>
      <w:r w:rsidRPr="0080757D">
        <w:rPr>
          <w:rFonts w:ascii="Times New Roman" w:eastAsia="Times New Roman" w:hAnsi="Times New Roman" w:cs="Times New Roman"/>
          <w:color w:val="2A2C2C"/>
          <w:sz w:val="24"/>
          <w:szCs w:val="28"/>
        </w:rPr>
        <w:t>Настоящее Положение утверждено с учетом мнения Совета обучающихся ( протокол от 24.08.2020 № 1) и совета родителей ( законных представителей) несовершеннолетних обучающихся Учреждени</w:t>
      </w:r>
      <w:proofErr w:type="gramStart"/>
      <w:r w:rsidRPr="0080757D">
        <w:rPr>
          <w:rFonts w:ascii="Times New Roman" w:eastAsia="Times New Roman" w:hAnsi="Times New Roman" w:cs="Times New Roman"/>
          <w:color w:val="2A2C2C"/>
          <w:sz w:val="24"/>
          <w:szCs w:val="28"/>
        </w:rPr>
        <w:t>я-</w:t>
      </w:r>
      <w:proofErr w:type="gramEnd"/>
      <w:r w:rsidRPr="0080757D">
        <w:rPr>
          <w:rFonts w:ascii="Times New Roman" w:eastAsia="Times New Roman" w:hAnsi="Times New Roman" w:cs="Times New Roman"/>
          <w:color w:val="2A2C2C"/>
          <w:sz w:val="24"/>
          <w:szCs w:val="28"/>
        </w:rPr>
        <w:t xml:space="preserve"> общешкольного родительского комитета( протокол от 24.08.2020 № 1)</w:t>
      </w:r>
    </w:p>
    <w:p w:rsidR="00834A14" w:rsidRDefault="00834A14"/>
    <w:p w:rsidR="0097694B" w:rsidRDefault="0097694B"/>
    <w:p w:rsidR="0097694B" w:rsidRDefault="0097694B"/>
    <w:p w:rsidR="0097694B" w:rsidRDefault="0097694B"/>
    <w:p w:rsidR="0097694B" w:rsidRDefault="0097694B"/>
    <w:p w:rsidR="0097694B" w:rsidRDefault="0097694B"/>
    <w:p w:rsidR="0097694B" w:rsidRDefault="0097694B"/>
    <w:p w:rsidR="0097694B" w:rsidRDefault="0097694B"/>
    <w:p w:rsidR="0097694B" w:rsidRDefault="0097694B"/>
    <w:p w:rsidR="0097694B" w:rsidRDefault="0097694B"/>
    <w:p w:rsidR="0097694B" w:rsidRDefault="0097694B"/>
    <w:p w:rsidR="0097694B" w:rsidRDefault="0097694B"/>
    <w:p w:rsidR="0097694B" w:rsidRDefault="0097694B"/>
    <w:p w:rsidR="0097694B" w:rsidRDefault="0097694B"/>
    <w:p w:rsidR="0097694B" w:rsidRDefault="0097694B"/>
    <w:p w:rsidR="0097694B" w:rsidRDefault="0097694B"/>
    <w:p w:rsidR="0097694B" w:rsidRDefault="0097694B" w:rsidP="0097694B">
      <w:pPr>
        <w:jc w:val="center"/>
        <w:rPr>
          <w:rFonts w:ascii="Times New Roman" w:hAnsi="Times New Roman" w:cs="Times New Roman"/>
          <w:b/>
        </w:rPr>
      </w:pPr>
    </w:p>
    <w:p w:rsidR="0097694B" w:rsidRPr="00833C3B" w:rsidRDefault="0097694B" w:rsidP="0097694B">
      <w:pPr>
        <w:jc w:val="center"/>
        <w:rPr>
          <w:rFonts w:ascii="Times New Roman" w:hAnsi="Times New Roman" w:cs="Times New Roman"/>
          <w:b/>
        </w:rPr>
      </w:pPr>
      <w:r w:rsidRPr="00833C3B">
        <w:rPr>
          <w:rFonts w:ascii="Times New Roman" w:hAnsi="Times New Roman" w:cs="Times New Roman"/>
          <w:b/>
        </w:rPr>
        <w:t>Муниципальное бюджетное общеобразовательное учреждение</w:t>
      </w:r>
    </w:p>
    <w:p w:rsidR="0097694B" w:rsidRPr="00833C3B" w:rsidRDefault="0097694B" w:rsidP="0097694B">
      <w:pPr>
        <w:jc w:val="center"/>
        <w:rPr>
          <w:rFonts w:ascii="Times New Roman" w:hAnsi="Times New Roman" w:cs="Times New Roman"/>
          <w:b/>
        </w:rPr>
      </w:pPr>
      <w:r w:rsidRPr="00833C3B">
        <w:rPr>
          <w:rFonts w:ascii="Times New Roman" w:hAnsi="Times New Roman" w:cs="Times New Roman"/>
          <w:b/>
        </w:rPr>
        <w:t>«Нижне-</w:t>
      </w:r>
      <w:proofErr w:type="spellStart"/>
      <w:r w:rsidRPr="00833C3B">
        <w:rPr>
          <w:rFonts w:ascii="Times New Roman" w:hAnsi="Times New Roman" w:cs="Times New Roman"/>
          <w:b/>
        </w:rPr>
        <w:t>Жёрновская</w:t>
      </w:r>
      <w:proofErr w:type="spellEnd"/>
      <w:r w:rsidRPr="00833C3B">
        <w:rPr>
          <w:rFonts w:ascii="Times New Roman" w:hAnsi="Times New Roman" w:cs="Times New Roman"/>
          <w:b/>
        </w:rPr>
        <w:t xml:space="preserve"> средняя общеобразовательная школа»</w:t>
      </w:r>
    </w:p>
    <w:p w:rsidR="0097694B" w:rsidRPr="00833C3B" w:rsidRDefault="0097694B" w:rsidP="0097694B">
      <w:pPr>
        <w:rPr>
          <w:rFonts w:ascii="Times New Roman" w:hAnsi="Times New Roman" w:cs="Times New Roman"/>
          <w:b/>
        </w:rPr>
      </w:pPr>
    </w:p>
    <w:tbl>
      <w:tblPr>
        <w:tblStyle w:val="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7694B" w:rsidRPr="00833C3B" w:rsidTr="00665D57">
        <w:tc>
          <w:tcPr>
            <w:tcW w:w="4785" w:type="dxa"/>
            <w:hideMark/>
          </w:tcPr>
          <w:p w:rsidR="0097694B" w:rsidRPr="00833C3B" w:rsidRDefault="0097694B" w:rsidP="00665D57">
            <w:pPr>
              <w:rPr>
                <w:rFonts w:ascii="Times New Roman" w:hAnsi="Times New Roman"/>
              </w:rPr>
            </w:pPr>
            <w:r w:rsidRPr="00833C3B">
              <w:rPr>
                <w:rFonts w:ascii="Times New Roman" w:hAnsi="Times New Roman"/>
              </w:rPr>
              <w:t xml:space="preserve">Принято </w:t>
            </w:r>
          </w:p>
          <w:p w:rsidR="0097694B" w:rsidRPr="00833C3B" w:rsidRDefault="0097694B" w:rsidP="00665D57">
            <w:pPr>
              <w:rPr>
                <w:rFonts w:ascii="Times New Roman" w:hAnsi="Times New Roman"/>
              </w:rPr>
            </w:pPr>
            <w:r w:rsidRPr="00833C3B">
              <w:rPr>
                <w:rFonts w:ascii="Times New Roman" w:hAnsi="Times New Roman"/>
              </w:rPr>
              <w:t>на заседании педагогического совета</w:t>
            </w:r>
          </w:p>
          <w:p w:rsidR="0097694B" w:rsidRPr="00833C3B" w:rsidRDefault="0097694B" w:rsidP="00665D57">
            <w:pPr>
              <w:rPr>
                <w:rFonts w:ascii="Times New Roman" w:hAnsi="Times New Roman"/>
              </w:rPr>
            </w:pPr>
            <w:r w:rsidRPr="00833C3B">
              <w:rPr>
                <w:rFonts w:ascii="Times New Roman" w:hAnsi="Times New Roman"/>
              </w:rPr>
              <w:t>МБОУ «Нижне-</w:t>
            </w:r>
            <w:proofErr w:type="spellStart"/>
            <w:r w:rsidRPr="00833C3B">
              <w:rPr>
                <w:rFonts w:ascii="Times New Roman" w:hAnsi="Times New Roman"/>
              </w:rPr>
              <w:t>Жёрновская</w:t>
            </w:r>
            <w:proofErr w:type="spellEnd"/>
            <w:r w:rsidRPr="00833C3B">
              <w:rPr>
                <w:rFonts w:ascii="Times New Roman" w:hAnsi="Times New Roman"/>
              </w:rPr>
              <w:t xml:space="preserve"> средняя общеобразовательная школа»</w:t>
            </w:r>
          </w:p>
          <w:p w:rsidR="0097694B" w:rsidRPr="00833C3B" w:rsidRDefault="0097694B" w:rsidP="00665D57">
            <w:pPr>
              <w:rPr>
                <w:rFonts w:ascii="Times New Roman" w:hAnsi="Times New Roman"/>
              </w:rPr>
            </w:pPr>
            <w:r w:rsidRPr="00833C3B">
              <w:rPr>
                <w:rFonts w:ascii="Times New Roman" w:hAnsi="Times New Roman"/>
              </w:rPr>
              <w:t>Председатель педагогического совета</w:t>
            </w:r>
          </w:p>
          <w:p w:rsidR="0097694B" w:rsidRPr="00833C3B" w:rsidRDefault="0097694B" w:rsidP="00665D57">
            <w:pPr>
              <w:rPr>
                <w:rFonts w:ascii="Times New Roman" w:hAnsi="Times New Roman"/>
                <w:b/>
              </w:rPr>
            </w:pPr>
            <w:r w:rsidRPr="00833C3B">
              <w:rPr>
                <w:rFonts w:ascii="Times New Roman" w:hAnsi="Times New Roman"/>
              </w:rPr>
              <w:t>_____________ Т.С. Лыгина</w:t>
            </w:r>
          </w:p>
        </w:tc>
        <w:tc>
          <w:tcPr>
            <w:tcW w:w="4786" w:type="dxa"/>
            <w:hideMark/>
          </w:tcPr>
          <w:p w:rsidR="0097694B" w:rsidRPr="00833C3B" w:rsidRDefault="0097694B" w:rsidP="00665D57">
            <w:pPr>
              <w:jc w:val="center"/>
              <w:rPr>
                <w:rFonts w:ascii="Times New Roman" w:hAnsi="Times New Roman"/>
              </w:rPr>
            </w:pPr>
            <w:r w:rsidRPr="00833C3B">
              <w:rPr>
                <w:rFonts w:ascii="Times New Roman" w:hAnsi="Times New Roman"/>
              </w:rPr>
              <w:t>Утверждено</w:t>
            </w:r>
          </w:p>
          <w:p w:rsidR="0097694B" w:rsidRPr="00833C3B" w:rsidRDefault="0097694B" w:rsidP="00665D57">
            <w:pPr>
              <w:jc w:val="center"/>
              <w:rPr>
                <w:rFonts w:ascii="Times New Roman" w:hAnsi="Times New Roman"/>
              </w:rPr>
            </w:pPr>
            <w:r w:rsidRPr="00833C3B">
              <w:rPr>
                <w:rFonts w:ascii="Times New Roman" w:hAnsi="Times New Roman"/>
              </w:rPr>
              <w:t>Директор МБОУ «Нижне-</w:t>
            </w:r>
            <w:proofErr w:type="spellStart"/>
            <w:r w:rsidRPr="00833C3B">
              <w:rPr>
                <w:rFonts w:ascii="Times New Roman" w:hAnsi="Times New Roman"/>
              </w:rPr>
              <w:t>Жёрновская</w:t>
            </w:r>
            <w:proofErr w:type="spellEnd"/>
            <w:r w:rsidRPr="00833C3B">
              <w:rPr>
                <w:rFonts w:ascii="Times New Roman" w:hAnsi="Times New Roman"/>
              </w:rPr>
              <w:t xml:space="preserve"> средняя общеобразовательная школа»</w:t>
            </w:r>
          </w:p>
          <w:p w:rsidR="0097694B" w:rsidRPr="00833C3B" w:rsidRDefault="0097694B" w:rsidP="00665D57">
            <w:pPr>
              <w:jc w:val="center"/>
              <w:rPr>
                <w:rFonts w:ascii="Times New Roman" w:hAnsi="Times New Roman"/>
              </w:rPr>
            </w:pPr>
            <w:r w:rsidRPr="00833C3B">
              <w:rPr>
                <w:rFonts w:ascii="Times New Roman" w:hAnsi="Times New Roman"/>
              </w:rPr>
              <w:t>___________ Т.С. Лыгина</w:t>
            </w:r>
          </w:p>
          <w:p w:rsidR="0097694B" w:rsidRPr="00833C3B" w:rsidRDefault="0097694B" w:rsidP="00665D57">
            <w:pPr>
              <w:jc w:val="center"/>
              <w:rPr>
                <w:rFonts w:ascii="Times New Roman" w:hAnsi="Times New Roman"/>
                <w:b/>
              </w:rPr>
            </w:pPr>
            <w:r w:rsidRPr="00833C3B">
              <w:rPr>
                <w:rFonts w:ascii="Times New Roman" w:hAnsi="Times New Roman"/>
              </w:rPr>
              <w:t xml:space="preserve">Приказ № ____ </w:t>
            </w:r>
            <w:proofErr w:type="gramStart"/>
            <w:r w:rsidRPr="00833C3B">
              <w:rPr>
                <w:rFonts w:ascii="Times New Roman" w:hAnsi="Times New Roman"/>
              </w:rPr>
              <w:t>от</w:t>
            </w:r>
            <w:proofErr w:type="gramEnd"/>
            <w:r w:rsidRPr="00833C3B">
              <w:rPr>
                <w:rFonts w:ascii="Times New Roman" w:hAnsi="Times New Roman"/>
              </w:rPr>
              <w:t xml:space="preserve"> ________________</w:t>
            </w:r>
          </w:p>
        </w:tc>
      </w:tr>
    </w:tbl>
    <w:p w:rsidR="0097694B" w:rsidRPr="00833C3B" w:rsidRDefault="0097694B" w:rsidP="0097694B">
      <w:pPr>
        <w:shd w:val="clear" w:color="auto" w:fill="FFFFFF"/>
        <w:spacing w:after="90" w:line="488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</w:pPr>
    </w:p>
    <w:p w:rsidR="0097694B" w:rsidRPr="00833C3B" w:rsidRDefault="0097694B" w:rsidP="0097694B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color w:val="1E2120"/>
          <w:sz w:val="28"/>
          <w:szCs w:val="28"/>
          <w:lang w:eastAsia="ru-RU"/>
        </w:rPr>
      </w:pPr>
      <w:r w:rsidRPr="00833C3B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 xml:space="preserve">                              </w:t>
      </w:r>
      <w:r w:rsidRPr="00833C3B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 xml:space="preserve">  Положение</w:t>
      </w:r>
      <w:r w:rsidRPr="00833C3B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br/>
        <w:t>о Дне здоровья</w:t>
      </w:r>
      <w:r w:rsidRPr="00833C3B">
        <w:rPr>
          <w:rFonts w:ascii="Times New Roman" w:eastAsia="Times New Roman" w:hAnsi="Times New Roman" w:cs="Times New Roman"/>
          <w:b/>
          <w:color w:val="1E2120"/>
          <w:sz w:val="28"/>
          <w:szCs w:val="28"/>
          <w:lang w:eastAsia="ru-RU"/>
        </w:rPr>
        <w:t xml:space="preserve">  в МБОУ «Нижне-</w:t>
      </w:r>
      <w:proofErr w:type="spellStart"/>
      <w:r w:rsidRPr="00833C3B">
        <w:rPr>
          <w:rFonts w:ascii="Times New Roman" w:eastAsia="Times New Roman" w:hAnsi="Times New Roman" w:cs="Times New Roman"/>
          <w:b/>
          <w:color w:val="1E2120"/>
          <w:sz w:val="28"/>
          <w:szCs w:val="28"/>
          <w:lang w:eastAsia="ru-RU"/>
        </w:rPr>
        <w:t>Жёрновская</w:t>
      </w:r>
      <w:proofErr w:type="spellEnd"/>
      <w:r w:rsidRPr="00833C3B">
        <w:rPr>
          <w:rFonts w:ascii="Times New Roman" w:eastAsia="Times New Roman" w:hAnsi="Times New Roman" w:cs="Times New Roman"/>
          <w:b/>
          <w:color w:val="1E2120"/>
          <w:sz w:val="28"/>
          <w:szCs w:val="28"/>
          <w:lang w:eastAsia="ru-RU"/>
        </w:rPr>
        <w:t xml:space="preserve"> средняя</w:t>
      </w:r>
      <w:r>
        <w:rPr>
          <w:rFonts w:ascii="Times New Roman" w:eastAsia="Times New Roman" w:hAnsi="Times New Roman" w:cs="Times New Roman"/>
          <w:b/>
          <w:color w:val="1E2120"/>
          <w:sz w:val="28"/>
          <w:szCs w:val="28"/>
          <w:lang w:eastAsia="ru-RU"/>
        </w:rPr>
        <w:t xml:space="preserve"> </w:t>
      </w:r>
      <w:r w:rsidRPr="00833C3B">
        <w:rPr>
          <w:rFonts w:ascii="Times New Roman" w:eastAsia="Times New Roman" w:hAnsi="Times New Roman" w:cs="Times New Roman"/>
          <w:b/>
          <w:color w:val="1E2120"/>
          <w:sz w:val="28"/>
          <w:szCs w:val="28"/>
          <w:lang w:eastAsia="ru-RU"/>
        </w:rPr>
        <w:t xml:space="preserve"> общеобразовательная школа» </w:t>
      </w:r>
      <w:r>
        <w:rPr>
          <w:rFonts w:ascii="Times New Roman" w:eastAsia="Times New Roman" w:hAnsi="Times New Roman" w:cs="Times New Roman"/>
          <w:b/>
          <w:color w:val="1E2120"/>
          <w:sz w:val="28"/>
          <w:szCs w:val="28"/>
          <w:lang w:eastAsia="ru-RU"/>
        </w:rPr>
        <w:t xml:space="preserve"> </w:t>
      </w:r>
      <w:proofErr w:type="spellStart"/>
      <w:r w:rsidRPr="00833C3B">
        <w:rPr>
          <w:rFonts w:ascii="Times New Roman" w:eastAsia="Times New Roman" w:hAnsi="Times New Roman" w:cs="Times New Roman"/>
          <w:b/>
          <w:color w:val="1E2120"/>
          <w:sz w:val="28"/>
          <w:szCs w:val="28"/>
          <w:lang w:eastAsia="ru-RU"/>
        </w:rPr>
        <w:t>Верховского</w:t>
      </w:r>
      <w:proofErr w:type="spellEnd"/>
      <w:r w:rsidRPr="00833C3B">
        <w:rPr>
          <w:rFonts w:ascii="Times New Roman" w:eastAsia="Times New Roman" w:hAnsi="Times New Roman" w:cs="Times New Roman"/>
          <w:b/>
          <w:color w:val="1E2120"/>
          <w:sz w:val="28"/>
          <w:szCs w:val="28"/>
          <w:lang w:eastAsia="ru-RU"/>
        </w:rPr>
        <w:t xml:space="preserve"> района Орловской области</w:t>
      </w:r>
      <w:r w:rsidRPr="00833C3B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br/>
      </w:r>
    </w:p>
    <w:p w:rsidR="0097694B" w:rsidRPr="00833C3B" w:rsidRDefault="0097694B" w:rsidP="0097694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833C3B">
        <w:rPr>
          <w:rFonts w:ascii="Times New Roman" w:eastAsia="Times New Roman" w:hAnsi="Times New Roman" w:cs="Times New Roman"/>
          <w:color w:val="1E2120"/>
          <w:lang w:eastAsia="ru-RU"/>
        </w:rPr>
        <w:t> </w:t>
      </w:r>
    </w:p>
    <w:p w:rsidR="0097694B" w:rsidRPr="00833C3B" w:rsidRDefault="0097694B" w:rsidP="0097694B">
      <w:pPr>
        <w:shd w:val="clear" w:color="auto" w:fill="FFFFFF"/>
        <w:spacing w:after="90" w:line="375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lang w:eastAsia="ru-RU"/>
        </w:rPr>
      </w:pPr>
      <w:r w:rsidRPr="00833C3B">
        <w:rPr>
          <w:rFonts w:ascii="Times New Roman" w:eastAsia="Times New Roman" w:hAnsi="Times New Roman" w:cs="Times New Roman"/>
          <w:b/>
          <w:bCs/>
          <w:color w:val="1E2120"/>
          <w:lang w:eastAsia="ru-RU"/>
        </w:rPr>
        <w:t>1. Общие положения</w:t>
      </w:r>
    </w:p>
    <w:p w:rsidR="0097694B" w:rsidRPr="00833C3B" w:rsidRDefault="0097694B" w:rsidP="009769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833C3B">
        <w:rPr>
          <w:rFonts w:ascii="Times New Roman" w:eastAsia="Times New Roman" w:hAnsi="Times New Roman" w:cs="Times New Roman"/>
          <w:color w:val="1E2120"/>
          <w:lang w:eastAsia="ru-RU"/>
        </w:rPr>
        <w:t>1.1.Данное </w:t>
      </w:r>
      <w:r w:rsidRPr="00833C3B">
        <w:rPr>
          <w:rFonts w:ascii="Times New Roman" w:eastAsia="Times New Roman" w:hAnsi="Times New Roman" w:cs="Times New Roman"/>
          <w:bCs/>
          <w:color w:val="1E2120"/>
          <w:bdr w:val="none" w:sz="0" w:space="0" w:color="auto" w:frame="1"/>
          <w:lang w:eastAsia="ru-RU"/>
        </w:rPr>
        <w:t>Положение о Дне здоровья в МБОУ «Нижне-</w:t>
      </w:r>
      <w:proofErr w:type="spellStart"/>
      <w:r w:rsidRPr="00833C3B">
        <w:rPr>
          <w:rFonts w:ascii="Times New Roman" w:eastAsia="Times New Roman" w:hAnsi="Times New Roman" w:cs="Times New Roman"/>
          <w:bCs/>
          <w:color w:val="1E2120"/>
          <w:bdr w:val="none" w:sz="0" w:space="0" w:color="auto" w:frame="1"/>
          <w:lang w:eastAsia="ru-RU"/>
        </w:rPr>
        <w:t>Жёрновская</w:t>
      </w:r>
      <w:proofErr w:type="spellEnd"/>
      <w:r w:rsidRPr="00833C3B">
        <w:rPr>
          <w:rFonts w:ascii="Times New Roman" w:eastAsia="Times New Roman" w:hAnsi="Times New Roman" w:cs="Times New Roman"/>
          <w:bCs/>
          <w:color w:val="1E2120"/>
          <w:bdr w:val="none" w:sz="0" w:space="0" w:color="auto" w:frame="1"/>
          <w:lang w:eastAsia="ru-RU"/>
        </w:rPr>
        <w:t xml:space="preserve"> средняя общеобразовательная школа» </w:t>
      </w:r>
      <w:r w:rsidRPr="00833C3B">
        <w:rPr>
          <w:rFonts w:ascii="Times New Roman" w:eastAsia="Times New Roman" w:hAnsi="Times New Roman" w:cs="Times New Roman"/>
          <w:color w:val="1E2120"/>
          <w:lang w:eastAsia="ru-RU"/>
        </w:rPr>
        <w:t> разработано в соответствии с Федеральным законом № 273-ФЗ от 29.12.2012 «Об образовании в Российской Федерации» с изменениями от 8 декабря 2020 года,  Уставом  и другими нормативными правовыми актами Российской Федерации, регламентирующими деятельность организаций, осуществляющих образовательную деятельность.</w:t>
      </w:r>
      <w:r w:rsidRPr="00833C3B">
        <w:rPr>
          <w:rFonts w:ascii="Times New Roman" w:eastAsia="Times New Roman" w:hAnsi="Times New Roman" w:cs="Times New Roman"/>
          <w:color w:val="1E2120"/>
          <w:lang w:eastAsia="ru-RU"/>
        </w:rPr>
        <w:br/>
        <w:t>1.2. Настоящее </w:t>
      </w:r>
      <w:r w:rsidRPr="00833C3B">
        <w:rPr>
          <w:rFonts w:ascii="Times New Roman" w:eastAsia="Times New Roman" w:hAnsi="Times New Roman" w:cs="Times New Roman"/>
          <w:iCs/>
          <w:color w:val="1E2120"/>
          <w:bdr w:val="none" w:sz="0" w:space="0" w:color="auto" w:frame="1"/>
          <w:lang w:eastAsia="ru-RU"/>
        </w:rPr>
        <w:t>Положение о проведении Дня здоровья в школе</w:t>
      </w:r>
      <w:r w:rsidRPr="00833C3B">
        <w:rPr>
          <w:rFonts w:ascii="Times New Roman" w:eastAsia="Times New Roman" w:hAnsi="Times New Roman" w:cs="Times New Roman"/>
          <w:color w:val="1E2120"/>
          <w:lang w:eastAsia="ru-RU"/>
        </w:rPr>
        <w:t> определяет цели, задачи и принципы данного мероприятия, определяет возможное содержание спортивных состязаний, регламентирует порядок его организации: участников, награждение.</w:t>
      </w:r>
      <w:r w:rsidRPr="00833C3B">
        <w:rPr>
          <w:rFonts w:ascii="Times New Roman" w:eastAsia="Times New Roman" w:hAnsi="Times New Roman" w:cs="Times New Roman"/>
          <w:color w:val="1E2120"/>
          <w:lang w:eastAsia="ru-RU"/>
        </w:rPr>
        <w:br/>
        <w:t xml:space="preserve">1.3. День здоровья является составной частью образовательной деятельности, достаточно важное и ответственное звено в цепи продвижения ребенка к здоровью, объединяющее обучающихся, педагогов и родителей в работе по </w:t>
      </w:r>
      <w:proofErr w:type="spellStart"/>
      <w:r w:rsidRPr="00833C3B">
        <w:rPr>
          <w:rFonts w:ascii="Times New Roman" w:eastAsia="Times New Roman" w:hAnsi="Times New Roman" w:cs="Times New Roman"/>
          <w:color w:val="1E2120"/>
          <w:lang w:eastAsia="ru-RU"/>
        </w:rPr>
        <w:t>здоровьесбережению</w:t>
      </w:r>
      <w:proofErr w:type="spellEnd"/>
      <w:r w:rsidRPr="00833C3B">
        <w:rPr>
          <w:rFonts w:ascii="Times New Roman" w:eastAsia="Times New Roman" w:hAnsi="Times New Roman" w:cs="Times New Roman"/>
          <w:color w:val="1E2120"/>
          <w:lang w:eastAsia="ru-RU"/>
        </w:rPr>
        <w:t xml:space="preserve">. День здоровья — элемент системы мер по формированию здорового образа жизни, использования </w:t>
      </w:r>
      <w:proofErr w:type="spellStart"/>
      <w:r w:rsidRPr="00833C3B">
        <w:rPr>
          <w:rFonts w:ascii="Times New Roman" w:eastAsia="Times New Roman" w:hAnsi="Times New Roman" w:cs="Times New Roman"/>
          <w:color w:val="1E2120"/>
          <w:lang w:eastAsia="ru-RU"/>
        </w:rPr>
        <w:t>здоровьесберегающих</w:t>
      </w:r>
      <w:proofErr w:type="spellEnd"/>
      <w:r w:rsidRPr="00833C3B">
        <w:rPr>
          <w:rFonts w:ascii="Times New Roman" w:eastAsia="Times New Roman" w:hAnsi="Times New Roman" w:cs="Times New Roman"/>
          <w:color w:val="1E2120"/>
          <w:lang w:eastAsia="ru-RU"/>
        </w:rPr>
        <w:t xml:space="preserve"> технологий в процессе обучения детей.</w:t>
      </w:r>
      <w:r w:rsidRPr="00833C3B">
        <w:rPr>
          <w:rFonts w:ascii="Times New Roman" w:eastAsia="Times New Roman" w:hAnsi="Times New Roman" w:cs="Times New Roman"/>
          <w:color w:val="1E2120"/>
          <w:lang w:eastAsia="ru-RU"/>
        </w:rPr>
        <w:br/>
        <w:t xml:space="preserve">1.4. День здоровья проводится не реже одного раза в полугодие, согласно плану работы образовательной организации. Этот день является стартом для последующей деятельности по </w:t>
      </w:r>
      <w:proofErr w:type="spellStart"/>
      <w:r w:rsidRPr="00833C3B">
        <w:rPr>
          <w:rFonts w:ascii="Times New Roman" w:eastAsia="Times New Roman" w:hAnsi="Times New Roman" w:cs="Times New Roman"/>
          <w:color w:val="1E2120"/>
          <w:lang w:eastAsia="ru-RU"/>
        </w:rPr>
        <w:t>здоровьесбережению</w:t>
      </w:r>
      <w:proofErr w:type="spellEnd"/>
      <w:r w:rsidRPr="00833C3B">
        <w:rPr>
          <w:rFonts w:ascii="Times New Roman" w:eastAsia="Times New Roman" w:hAnsi="Times New Roman" w:cs="Times New Roman"/>
          <w:color w:val="1E2120"/>
          <w:lang w:eastAsia="ru-RU"/>
        </w:rPr>
        <w:t xml:space="preserve"> и итогом всей работы, организованной по данному направлению в течение всего года.</w:t>
      </w:r>
      <w:r w:rsidRPr="00833C3B">
        <w:rPr>
          <w:rFonts w:ascii="Times New Roman" w:eastAsia="Times New Roman" w:hAnsi="Times New Roman" w:cs="Times New Roman"/>
          <w:color w:val="1E2120"/>
          <w:lang w:eastAsia="ru-RU"/>
        </w:rPr>
        <w:br/>
        <w:t>1.5. Основные направления, содержание и формы работы в рамках Дня здоровья определяются членами педагогического коллектива, старшеклассниками, родителями в соответствии с целями и задачами</w:t>
      </w:r>
      <w:r w:rsidRPr="00833C3B">
        <w:rPr>
          <w:rFonts w:ascii="Times New Roman" w:eastAsia="Times New Roman" w:hAnsi="Times New Roman" w:cs="Times New Roman"/>
          <w:bCs/>
          <w:color w:val="1E2120"/>
          <w:bdr w:val="none" w:sz="0" w:space="0" w:color="auto" w:frame="1"/>
          <w:lang w:eastAsia="ru-RU"/>
        </w:rPr>
        <w:t xml:space="preserve"> МБОУ «Нижне-</w:t>
      </w:r>
      <w:proofErr w:type="spellStart"/>
      <w:r w:rsidRPr="00833C3B">
        <w:rPr>
          <w:rFonts w:ascii="Times New Roman" w:eastAsia="Times New Roman" w:hAnsi="Times New Roman" w:cs="Times New Roman"/>
          <w:bCs/>
          <w:color w:val="1E2120"/>
          <w:bdr w:val="none" w:sz="0" w:space="0" w:color="auto" w:frame="1"/>
          <w:lang w:eastAsia="ru-RU"/>
        </w:rPr>
        <w:t>Жёрновская</w:t>
      </w:r>
      <w:proofErr w:type="spellEnd"/>
      <w:r w:rsidRPr="00833C3B">
        <w:rPr>
          <w:rFonts w:ascii="Times New Roman" w:eastAsia="Times New Roman" w:hAnsi="Times New Roman" w:cs="Times New Roman"/>
          <w:bCs/>
          <w:color w:val="1E2120"/>
          <w:bdr w:val="none" w:sz="0" w:space="0" w:color="auto" w:frame="1"/>
          <w:lang w:eastAsia="ru-RU"/>
        </w:rPr>
        <w:t xml:space="preserve"> средняя общеобразовательная школа»</w:t>
      </w:r>
      <w:r w:rsidRPr="00833C3B">
        <w:rPr>
          <w:rFonts w:ascii="Times New Roman" w:eastAsia="Times New Roman" w:hAnsi="Times New Roman" w:cs="Times New Roman"/>
          <w:color w:val="1E2120"/>
          <w:lang w:eastAsia="ru-RU"/>
        </w:rPr>
        <w:t xml:space="preserve"> и утверждаются на педагогическом совете школы.</w:t>
      </w:r>
      <w:r w:rsidRPr="00833C3B">
        <w:rPr>
          <w:rFonts w:ascii="Times New Roman" w:eastAsia="Times New Roman" w:hAnsi="Times New Roman" w:cs="Times New Roman"/>
          <w:color w:val="1E2120"/>
          <w:lang w:eastAsia="ru-RU"/>
        </w:rPr>
        <w:br/>
        <w:t>1.6. День здоровья проводится в виде внеурочных мероприятий или в сочетании урочной деятельности по тематике здоровья с внеурочными спортивными мероприятиями.</w:t>
      </w:r>
    </w:p>
    <w:p w:rsidR="0097694B" w:rsidRPr="00833C3B" w:rsidRDefault="0097694B" w:rsidP="0097694B">
      <w:pPr>
        <w:shd w:val="clear" w:color="auto" w:fill="FFFFFF"/>
        <w:spacing w:after="90" w:line="375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2120"/>
          <w:lang w:eastAsia="ru-RU"/>
        </w:rPr>
      </w:pPr>
      <w:r w:rsidRPr="00833C3B">
        <w:rPr>
          <w:rFonts w:ascii="Times New Roman" w:eastAsia="Times New Roman" w:hAnsi="Times New Roman" w:cs="Times New Roman"/>
          <w:b/>
          <w:bCs/>
          <w:color w:val="1E2120"/>
          <w:lang w:eastAsia="ru-RU"/>
        </w:rPr>
        <w:t>2. Цели, задачи и принципы проведения Дня здоровья</w:t>
      </w:r>
    </w:p>
    <w:p w:rsidR="0097694B" w:rsidRPr="00833C3B" w:rsidRDefault="0097694B" w:rsidP="009769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ins w:id="0" w:author="Unknown">
        <w:r w:rsidRPr="00833C3B">
          <w:rPr>
            <w:rFonts w:ascii="Times New Roman" w:eastAsia="Times New Roman" w:hAnsi="Times New Roman" w:cs="Times New Roman"/>
            <w:color w:val="1E2120"/>
            <w:lang w:eastAsia="ru-RU"/>
          </w:rPr>
          <w:t>2</w:t>
        </w:r>
      </w:ins>
      <w:r w:rsidRPr="00833C3B">
        <w:rPr>
          <w:rFonts w:ascii="Times New Roman" w:eastAsia="Times New Roman" w:hAnsi="Times New Roman" w:cs="Times New Roman"/>
          <w:color w:val="1E2120"/>
          <w:lang w:eastAsia="ru-RU"/>
        </w:rPr>
        <w:t xml:space="preserve">.1. </w:t>
      </w:r>
      <w:proofErr w:type="gramStart"/>
      <w:r w:rsidRPr="00833C3B">
        <w:rPr>
          <w:rFonts w:ascii="Times New Roman" w:eastAsia="Times New Roman" w:hAnsi="Times New Roman" w:cs="Times New Roman"/>
          <w:color w:val="1E2120"/>
          <w:lang w:eastAsia="ru-RU"/>
        </w:rPr>
        <w:t>День здоровья проводится с целью пропаганды среди обучающихся школы здорового образа жизни, развития интереса к физической культуре и спорту, создание условий для формирования у обучающихся и педагогов полезных навыков здорового образа жизни.</w:t>
      </w:r>
      <w:r w:rsidRPr="00833C3B">
        <w:rPr>
          <w:rFonts w:ascii="Times New Roman" w:eastAsia="Times New Roman" w:hAnsi="Times New Roman" w:cs="Times New Roman"/>
          <w:color w:val="1E2120"/>
          <w:lang w:eastAsia="ru-RU"/>
        </w:rPr>
        <w:br/>
        <w:t>2.2.</w:t>
      </w:r>
      <w:proofErr w:type="gramEnd"/>
      <w:r w:rsidRPr="00833C3B">
        <w:rPr>
          <w:rFonts w:ascii="Times New Roman" w:eastAsia="Times New Roman" w:hAnsi="Times New Roman" w:cs="Times New Roman"/>
          <w:color w:val="1E2120"/>
          <w:lang w:eastAsia="ru-RU"/>
        </w:rPr>
        <w:t> Деятельность в рамках Дня здоровья  направлена на выполнение следующих задач:</w:t>
      </w:r>
    </w:p>
    <w:p w:rsidR="0097694B" w:rsidRPr="00833C3B" w:rsidRDefault="0097694B" w:rsidP="0097694B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833C3B">
        <w:rPr>
          <w:rFonts w:ascii="Times New Roman" w:eastAsia="Times New Roman" w:hAnsi="Times New Roman" w:cs="Times New Roman"/>
          <w:color w:val="1E2120"/>
          <w:lang w:eastAsia="ru-RU"/>
        </w:rPr>
        <w:t>привлечение детей к систематическим занятиям физической культурой и спортом;</w:t>
      </w:r>
    </w:p>
    <w:p w:rsidR="0097694B" w:rsidRPr="00833C3B" w:rsidRDefault="0097694B" w:rsidP="0097694B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833C3B">
        <w:rPr>
          <w:rFonts w:ascii="Times New Roman" w:eastAsia="Times New Roman" w:hAnsi="Times New Roman" w:cs="Times New Roman"/>
          <w:color w:val="1E2120"/>
          <w:lang w:eastAsia="ru-RU"/>
        </w:rPr>
        <w:t>проведение оздоровительных мероприятий, нацеленных на повышение резистентности организма детей и подростков;</w:t>
      </w:r>
    </w:p>
    <w:p w:rsidR="0097694B" w:rsidRPr="00833C3B" w:rsidRDefault="0097694B" w:rsidP="0097694B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833C3B">
        <w:rPr>
          <w:rFonts w:ascii="Times New Roman" w:eastAsia="Times New Roman" w:hAnsi="Times New Roman" w:cs="Times New Roman"/>
          <w:color w:val="1E2120"/>
          <w:lang w:eastAsia="ru-RU"/>
        </w:rPr>
        <w:t>использование возможностей каждого учебного предмета в формировании навыков здорового образа жизни;</w:t>
      </w:r>
    </w:p>
    <w:p w:rsidR="0097694B" w:rsidRPr="00833C3B" w:rsidRDefault="0097694B" w:rsidP="0097694B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833C3B">
        <w:rPr>
          <w:rFonts w:ascii="Times New Roman" w:eastAsia="Times New Roman" w:hAnsi="Times New Roman" w:cs="Times New Roman"/>
          <w:color w:val="1E2120"/>
          <w:lang w:eastAsia="ru-RU"/>
        </w:rPr>
        <w:t>привитие интереса к полезным поведенческим привычкам (гигиеническим, двигательным и т.д.);</w:t>
      </w:r>
    </w:p>
    <w:p w:rsidR="0097694B" w:rsidRPr="00833C3B" w:rsidRDefault="0097694B" w:rsidP="0097694B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833C3B">
        <w:rPr>
          <w:rFonts w:ascii="Times New Roman" w:eastAsia="Times New Roman" w:hAnsi="Times New Roman" w:cs="Times New Roman"/>
          <w:color w:val="1E2120"/>
          <w:lang w:eastAsia="ru-RU"/>
        </w:rPr>
        <w:lastRenderedPageBreak/>
        <w:t>повышение сопротивляемости организма детей и подростков к различным заболеваниям, работоспособности школьников, продуктивности их обучения;</w:t>
      </w:r>
    </w:p>
    <w:p w:rsidR="0097694B" w:rsidRPr="00833C3B" w:rsidRDefault="0097694B" w:rsidP="0097694B">
      <w:pPr>
        <w:numPr>
          <w:ilvl w:val="0"/>
          <w:numId w:val="1"/>
        </w:numPr>
        <w:shd w:val="clear" w:color="auto" w:fill="FFFFFF"/>
        <w:spacing w:after="0" w:line="240" w:lineRule="auto"/>
        <w:ind w:left="225"/>
        <w:jc w:val="both"/>
        <w:textAlignment w:val="baseline"/>
        <w:rPr>
          <w:rFonts w:ascii="Times New Roman" w:eastAsia="Times New Roman" w:hAnsi="Times New Roman" w:cs="Times New Roman"/>
          <w:color w:val="1E2120"/>
          <w:lang w:eastAsia="ru-RU"/>
        </w:rPr>
      </w:pPr>
      <w:r w:rsidRPr="00833C3B">
        <w:rPr>
          <w:rFonts w:ascii="Times New Roman" w:eastAsia="Times New Roman" w:hAnsi="Times New Roman" w:cs="Times New Roman"/>
          <w:color w:val="1E2120"/>
          <w:lang w:eastAsia="ru-RU"/>
        </w:rPr>
        <w:t>пропаганда различных видов спорта;</w:t>
      </w:r>
    </w:p>
    <w:p w:rsidR="0097694B" w:rsidRDefault="0097694B">
      <w:bookmarkStart w:id="1" w:name="_GoBack"/>
      <w:bookmarkEnd w:id="1"/>
    </w:p>
    <w:p w:rsidR="0097694B" w:rsidRDefault="0097694B"/>
    <w:p w:rsidR="0097694B" w:rsidRDefault="0097694B"/>
    <w:p w:rsidR="0097694B" w:rsidRDefault="0097694B"/>
    <w:p w:rsidR="0097694B" w:rsidRDefault="0097694B"/>
    <w:p w:rsidR="0097694B" w:rsidRDefault="0097694B"/>
    <w:p w:rsidR="0097694B" w:rsidRDefault="0097694B"/>
    <w:p w:rsidR="0097694B" w:rsidRDefault="0097694B"/>
    <w:p w:rsidR="0097694B" w:rsidRPr="00C15309" w:rsidRDefault="0097694B"/>
    <w:sectPr w:rsidR="0097694B" w:rsidRPr="00C15309" w:rsidSect="00833C3B">
      <w:headerReference w:type="default" r:id="rId9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199" w:rsidRDefault="00DE5199" w:rsidP="002553E4">
      <w:pPr>
        <w:spacing w:after="0" w:line="240" w:lineRule="auto"/>
      </w:pPr>
      <w:r>
        <w:separator/>
      </w:r>
    </w:p>
  </w:endnote>
  <w:endnote w:type="continuationSeparator" w:id="0">
    <w:p w:rsidR="00DE5199" w:rsidRDefault="00DE5199" w:rsidP="00255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199" w:rsidRDefault="00DE5199" w:rsidP="002553E4">
      <w:pPr>
        <w:spacing w:after="0" w:line="240" w:lineRule="auto"/>
      </w:pPr>
      <w:r>
        <w:separator/>
      </w:r>
    </w:p>
  </w:footnote>
  <w:footnote w:type="continuationSeparator" w:id="0">
    <w:p w:rsidR="00DE5199" w:rsidRDefault="00DE5199" w:rsidP="00255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0026563"/>
      <w:docPartObj>
        <w:docPartGallery w:val="Page Numbers (Top of Page)"/>
        <w:docPartUnique/>
      </w:docPartObj>
    </w:sdtPr>
    <w:sdtEndPr/>
    <w:sdtContent>
      <w:p w:rsidR="00833C3B" w:rsidRDefault="00833C3B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694B">
          <w:rPr>
            <w:noProof/>
          </w:rPr>
          <w:t>5</w:t>
        </w:r>
        <w:r>
          <w:fldChar w:fldCharType="end"/>
        </w:r>
      </w:p>
    </w:sdtContent>
  </w:sdt>
  <w:p w:rsidR="00833C3B" w:rsidRDefault="00833C3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67B81"/>
    <w:multiLevelType w:val="multilevel"/>
    <w:tmpl w:val="ADCC2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5E136BB"/>
    <w:multiLevelType w:val="multilevel"/>
    <w:tmpl w:val="E0C21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CEE4940"/>
    <w:multiLevelType w:val="multilevel"/>
    <w:tmpl w:val="D95C3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9350498"/>
    <w:multiLevelType w:val="multilevel"/>
    <w:tmpl w:val="B2367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35F7936"/>
    <w:multiLevelType w:val="multilevel"/>
    <w:tmpl w:val="A5623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76C"/>
    <w:rsid w:val="00242BDA"/>
    <w:rsid w:val="002553E4"/>
    <w:rsid w:val="004D395D"/>
    <w:rsid w:val="0080757D"/>
    <w:rsid w:val="00833C3B"/>
    <w:rsid w:val="00834A14"/>
    <w:rsid w:val="0097694B"/>
    <w:rsid w:val="00BF7C69"/>
    <w:rsid w:val="00C15309"/>
    <w:rsid w:val="00D2376C"/>
    <w:rsid w:val="00DE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53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53E4"/>
  </w:style>
  <w:style w:type="paragraph" w:styleId="a5">
    <w:name w:val="footer"/>
    <w:basedOn w:val="a"/>
    <w:link w:val="a6"/>
    <w:uiPriority w:val="99"/>
    <w:unhideWhenUsed/>
    <w:rsid w:val="002553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53E4"/>
  </w:style>
  <w:style w:type="table" w:customStyle="1" w:styleId="1">
    <w:name w:val="Сетка таблицы1"/>
    <w:basedOn w:val="a1"/>
    <w:uiPriority w:val="59"/>
    <w:rsid w:val="004D395D"/>
    <w:pPr>
      <w:spacing w:after="0" w:line="240" w:lineRule="auto"/>
    </w:pPr>
    <w:rPr>
      <w:rFonts w:ascii="Calibri" w:eastAsia="Calibri" w:hAnsi="Calibri" w:cs="Times New Roman"/>
      <w:lang w:bidi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7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69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53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53E4"/>
  </w:style>
  <w:style w:type="paragraph" w:styleId="a5">
    <w:name w:val="footer"/>
    <w:basedOn w:val="a"/>
    <w:link w:val="a6"/>
    <w:uiPriority w:val="99"/>
    <w:unhideWhenUsed/>
    <w:rsid w:val="002553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53E4"/>
  </w:style>
  <w:style w:type="table" w:customStyle="1" w:styleId="1">
    <w:name w:val="Сетка таблицы1"/>
    <w:basedOn w:val="a1"/>
    <w:uiPriority w:val="59"/>
    <w:rsid w:val="004D395D"/>
    <w:pPr>
      <w:spacing w:after="0" w:line="240" w:lineRule="auto"/>
    </w:pPr>
    <w:rPr>
      <w:rFonts w:ascii="Calibri" w:eastAsia="Calibri" w:hAnsi="Calibri" w:cs="Times New Roman"/>
      <w:lang w:bidi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7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69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8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9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6</Pages>
  <Words>1832</Words>
  <Characters>10449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Супер-Серега</dc:creator>
  <cp:keywords/>
  <dc:description/>
  <cp:lastModifiedBy>школа</cp:lastModifiedBy>
  <cp:revision>7</cp:revision>
  <cp:lastPrinted>2021-01-29T10:42:00Z</cp:lastPrinted>
  <dcterms:created xsi:type="dcterms:W3CDTF">2021-01-24T06:45:00Z</dcterms:created>
  <dcterms:modified xsi:type="dcterms:W3CDTF">2021-03-22T14:04:00Z</dcterms:modified>
</cp:coreProperties>
</file>