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A9" w:rsidRDefault="00D055A9" w:rsidP="00552675">
      <w:pPr>
        <w:jc w:val="center"/>
        <w:rPr>
          <w:rFonts w:ascii="Times New Roman" w:hAnsi="Times New Roman"/>
          <w:b/>
          <w:sz w:val="28"/>
        </w:rPr>
      </w:pPr>
      <w:r w:rsidRPr="00D055A9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организационную деятельность учител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ую деятельность учител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F6" w:rsidRPr="00DB6AB2" w:rsidRDefault="00552675" w:rsidP="00DB6AB2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5267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55267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 о портфолио учителя</w:t>
      </w:r>
      <w:r w:rsidR="00DB6AB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55267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</w:t>
      </w:r>
      <w:r w:rsidRPr="00552675">
        <w:rPr>
          <w:rFonts w:ascii="Times New Roman" w:hAnsi="Times New Roman" w:cs="Times New Roman"/>
          <w:b/>
          <w:sz w:val="28"/>
          <w:szCs w:val="28"/>
        </w:rPr>
        <w:t xml:space="preserve"> МБОУ «Нижне-</w:t>
      </w:r>
      <w:proofErr w:type="spellStart"/>
      <w:r w:rsidRPr="00552675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55267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 w:rsidRPr="00552675">
        <w:rPr>
          <w:rFonts w:ascii="Times New Roman" w:hAnsi="Times New Roman" w:cs="Times New Roman"/>
          <w:b/>
          <w:sz w:val="28"/>
          <w:szCs w:val="28"/>
        </w:rPr>
        <w:t xml:space="preserve">школа»  </w:t>
      </w:r>
      <w:proofErr w:type="spellStart"/>
      <w:r w:rsidRPr="00552675">
        <w:rPr>
          <w:rFonts w:ascii="Times New Roman" w:hAnsi="Times New Roman" w:cs="Times New Roman"/>
          <w:b/>
          <w:sz w:val="28"/>
          <w:szCs w:val="28"/>
        </w:rPr>
        <w:t>Верх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="00BB08F6" w:rsidRPr="00BB08F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BB08F6" w:rsidRPr="00DB6AB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Настоящее </w:t>
      </w:r>
      <w:r w:rsidR="00BB08F6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Положени</w:t>
      </w:r>
      <w:r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 о портфолио учителя МБОУ «Нижне-</w:t>
      </w:r>
      <w:proofErr w:type="spellStart"/>
      <w:r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  <w:r w:rsidR="00BB08F6" w:rsidRPr="00DB6AB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 школы (далее – портфолио) разработано с целью повышения качества образования и уровня компетентности и профессионализма педагогических работников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школы.</w:t>
      </w:r>
    </w:p>
    <w:p w:rsidR="00BB08F6" w:rsidRPr="00DB6AB2" w:rsidRDefault="00BB08F6" w:rsidP="0055267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BB08F6" w:rsidRPr="00DB6AB2" w:rsidRDefault="00BB08F6" w:rsidP="00552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Данное </w:t>
      </w:r>
      <w:bookmarkStart w:id="0" w:name="_GoBack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 </w:t>
      </w:r>
      <w:r w:rsidRPr="00DB6AB2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портфолио учителя</w:t>
      </w:r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End w:id="0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«Нижне-</w:t>
      </w:r>
      <w:proofErr w:type="spellStart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от 8 декабря 2020 года, 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с изменениями на 31 декабря 2015 года, Приказа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в редакции от 31 декабря 2015 года, Приказа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с изменениями от 11 декабря 2020 года, Приказом Министерства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№276,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 (утв. приказом Министерства труда и социальной защиты РФ от 18 октября 2013г. №544н) с изменениями от 5 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августа 2016 года,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Устава</w:t>
      </w:r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МБОУ «Нижне-</w:t>
      </w:r>
      <w:proofErr w:type="spellStart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других нормативных правовых актов Российской Федерации, регламентирующих деятельность общеобразовательных организаций.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портфолио учителя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«Нижне-</w:t>
      </w:r>
      <w:proofErr w:type="spellStart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определяет цель создания портфолио, формы представления, обозначает его структуру и содержание разделов.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Pr="00DB6AB2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Портфолио педагога</w:t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— это способ фиксирования, накопления и оценки достижений учителя. Это один из современных методов профессионального развития, который фиксирует динамику личных достижений педагога в профессиональной деятельности на уровне качества результата.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1.4. Основная цель портфолио педагога — проанализировать и представить значимые профессиональные результаты, обеспечить мониторинг профессионального роста учителя.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Портфолио позволяет учитывать результаты, достигнутые учителем в разнообразных видах деятельности — обучающей, воспитательной, творческой, самообразовательной.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Портфолио обеспечивает накопление информации, необходимой для:</w:t>
      </w:r>
    </w:p>
    <w:p w:rsidR="00BB08F6" w:rsidRPr="00DB6AB2" w:rsidRDefault="00BB08F6" w:rsidP="00BB08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аттестации учителя: повышения или подтверждения квалификационной категории учителя;</w:t>
      </w:r>
    </w:p>
    <w:p w:rsidR="00BB08F6" w:rsidRPr="00DB6AB2" w:rsidRDefault="00BB08F6" w:rsidP="00BB08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представления к различным видам поощрения по итогам учебного года; для распределения стимулирующей части оплаты труда;</w:t>
      </w:r>
    </w:p>
    <w:p w:rsidR="00BB08F6" w:rsidRPr="00DB6AB2" w:rsidRDefault="00BB08F6" w:rsidP="00BB08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своевременной фиксации роста профессионального мастерства педагога.</w:t>
      </w:r>
    </w:p>
    <w:p w:rsidR="00BB08F6" w:rsidRPr="00DB6AB2" w:rsidRDefault="00BB08F6" w:rsidP="00BB08F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1.7. При переходе в иную образовательную учреждению портфолио учителя выполняет функции рекомендаций (рекомендательного письма) или сопровождающих материалов.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В целом портфолио учителя представляет собой аналитический материал за период педагогической деятельности, но не более чем 5 лет.</w:t>
      </w:r>
    </w:p>
    <w:p w:rsidR="00BB08F6" w:rsidRPr="00DB6AB2" w:rsidRDefault="00BB08F6" w:rsidP="0055267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Формы предъявления портфолио</w:t>
      </w:r>
    </w:p>
    <w:p w:rsidR="00BB08F6" w:rsidRPr="00DB6AB2" w:rsidRDefault="00BB08F6" w:rsidP="0055267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Бумажно-папочный вариант (папка-накопитель либо скоросшиватель с файлами).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Электронный вариант.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Портфолио создается педагогом в электронном виде и на бумажных носителях (каждый отдельный материал, включенный в портфолио, должен датироваться.)</w:t>
      </w:r>
    </w:p>
    <w:p w:rsidR="00BB08F6" w:rsidRPr="00DB6AB2" w:rsidRDefault="00BB08F6" w:rsidP="0055267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Структура портфолио учителя.</w:t>
      </w:r>
    </w:p>
    <w:p w:rsidR="00BB08F6" w:rsidRPr="00DB6AB2" w:rsidRDefault="00BB08F6" w:rsidP="00BB0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Первый раздел «Общие сведения об учителе</w:t>
      </w:r>
      <w:proofErr w:type="gramStart"/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.</w:t>
      </w:r>
      <w:proofErr w:type="gram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Этот раздел позволяет судить о процессе индивидуального развития учителя. В него входят следующие сведения: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Ф.И.О., год рождения учителя.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образование (что и когда окончил, полученная специальность и квалификация по диплому).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общий трудовой и педагогический стаж. Педагогический стаж работы в данной образовательной организации.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квалификации (название структур, в которых прослушаны курсы; год, месяц, проблематика курсов).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копии документов, подтверждающих прохождение курсов; копии документов, подтверждающих наличие учёных и почетных званий и степеней.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информация о государственных и муниципальных наградах, грамотах, благодарственных письмах. Информация о наиболее значимых школьных поощрениях.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копии дипломов различных конкурсов.</w:t>
      </w:r>
    </w:p>
    <w:p w:rsidR="00BB08F6" w:rsidRPr="00DB6AB2" w:rsidRDefault="00BB08F6" w:rsidP="00BB08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другие документы по усмотрению учителя.</w:t>
      </w:r>
    </w:p>
    <w:p w:rsidR="00BB08F6" w:rsidRPr="00DB6AB2" w:rsidRDefault="00BB08F6" w:rsidP="00BB0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3.2. 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Второй раздел «Результаты педагогической деятельности»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Данный раздел демонстрирует положительную (в идеале) динамику учебных достижений обучающихся за последние 3-5 лет (в </w:t>
      </w:r>
      <w:proofErr w:type="spellStart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т.ч</w:t>
      </w:r>
      <w:proofErr w:type="spell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результаты ГИА, ЕГЭ).</w:t>
      </w:r>
    </w:p>
    <w:p w:rsidR="00BB08F6" w:rsidRPr="00DB6AB2" w:rsidRDefault="00BB08F6" w:rsidP="00BB08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материалы, характеризующие результаты освоения обучающимися образовательных программ и </w:t>
      </w:r>
      <w:proofErr w:type="spellStart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 них ключевых компетенций по преподаваемым учителем предметам.</w:t>
      </w:r>
    </w:p>
    <w:p w:rsidR="00BB08F6" w:rsidRPr="00DB6AB2" w:rsidRDefault="00BB08F6" w:rsidP="00BB08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сравнительный анализ деятельности педагога на основании контрольных срезов знаний, участие школьников в школьных, районных, областных, всероссийских, международных олимпиадах, конкурсах.</w:t>
      </w:r>
    </w:p>
    <w:p w:rsidR="00BB08F6" w:rsidRPr="00DB6AB2" w:rsidRDefault="00BB08F6" w:rsidP="00BB08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промежуточной и итоговой аттестации учащихся.</w:t>
      </w:r>
    </w:p>
    <w:p w:rsidR="00BB08F6" w:rsidRPr="00DB6AB2" w:rsidRDefault="00BB08F6" w:rsidP="00BB08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среди учеников медалистов.</w:t>
      </w:r>
    </w:p>
    <w:p w:rsidR="00BB08F6" w:rsidRPr="00DB6AB2" w:rsidRDefault="00BB08F6" w:rsidP="00BB08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данные о поступлении учеников в вузы по предметной направленности.</w:t>
      </w:r>
    </w:p>
    <w:p w:rsidR="00BB08F6" w:rsidRPr="00DB6AB2" w:rsidRDefault="00BB08F6" w:rsidP="00BB08F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Материалы данного раздела должны давать представление о динамике результатов педагогической деятельности учителя за определенный период.</w:t>
      </w:r>
    </w:p>
    <w:p w:rsidR="00BB08F6" w:rsidRPr="00DB6AB2" w:rsidRDefault="00BB08F6" w:rsidP="00BB0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Третий раздел «Научно- </w:t>
      </w:r>
      <w:proofErr w:type="spellStart"/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метадическая</w:t>
      </w:r>
      <w:proofErr w:type="spellEnd"/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деятельность».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Этот раздел содержит сведения об использовании современных образовательных технологий в учебном и воспитательном процессе,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участие в конференциях, семинарах, конкурсах и т.д. различного уровня. Сюда помещаются методические материалы, свидетельствующие о профессионализме педагога, в частности: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образовательные программы и описания комплектов учебно-методической литературы с обоснованием их выбора;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описания используемых образовательных технологий с обоснованием их выбора;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педагогической диагностики для оценки образовательных результатов;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описания способов использования информационно-коммуникационных технологий в образовательном процессе;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 о работе в методическом объединении (школьном, районом);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информация об участии в профессиональных и творческих педагогических конкурсах;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разработка и использование общественно признанной авторской методики, в </w:t>
      </w:r>
      <w:proofErr w:type="spellStart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т.ч</w:t>
      </w:r>
      <w:proofErr w:type="spell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новых цифровых образовательных ресурсов, методов фиксации и оценивания учебных достижений, контрольно-измерительных материалов;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результативность использования современных образовательных технологий;</w:t>
      </w:r>
    </w:p>
    <w:p w:rsidR="00BB08F6" w:rsidRPr="00DB6AB2" w:rsidRDefault="00BB08F6" w:rsidP="00BB08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 проектных, исследовательских и др. развивающих образовательных технологий в процессе обучения предмету и воспитательной работе.</w:t>
      </w:r>
    </w:p>
    <w:p w:rsidR="00BB08F6" w:rsidRPr="00DB6AB2" w:rsidRDefault="00BB08F6" w:rsidP="00552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3.4. 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Четвертый раздел «Обобщение опыта»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Данный раздел содержит информацию об обобщении и распространении собственного педагогического опыта на различных уровнях (</w:t>
      </w:r>
      <w:proofErr w:type="spellStart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внутришкольном</w:t>
      </w:r>
      <w:proofErr w:type="spell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муниципальном, региональном, федеральном, международном):</w:t>
      </w:r>
    </w:p>
    <w:p w:rsidR="00BB08F6" w:rsidRPr="00DB6AB2" w:rsidRDefault="00BB08F6" w:rsidP="00BB08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методических и предметных неделях.</w:t>
      </w:r>
    </w:p>
    <w:p w:rsidR="00BB08F6" w:rsidRPr="00DB6AB2" w:rsidRDefault="00BB08F6" w:rsidP="00BB08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и проведение семинаров, круглых столов, мастер - классов и т.п.</w:t>
      </w:r>
    </w:p>
    <w:p w:rsidR="00BB08F6" w:rsidRPr="00DB6AB2" w:rsidRDefault="00BB08F6" w:rsidP="00BB08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исследовательских работ, разработка авторских программ, методических материалов.</w:t>
      </w:r>
    </w:p>
    <w:p w:rsidR="00BB08F6" w:rsidRPr="00DB6AB2" w:rsidRDefault="00BB08F6" w:rsidP="00BB08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публикации учителя.</w:t>
      </w:r>
    </w:p>
    <w:p w:rsidR="00BB08F6" w:rsidRPr="00DB6AB2" w:rsidRDefault="00BB08F6" w:rsidP="00BB08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творческие отчеты, рефераты, статьи, доклады.</w:t>
      </w:r>
    </w:p>
    <w:p w:rsidR="00BB08F6" w:rsidRPr="00DB6AB2" w:rsidRDefault="00BB08F6" w:rsidP="00552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Пятый раздел «Внеурочная деятельность по предмету»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Раздел должен содержать следующие документы:</w:t>
      </w:r>
    </w:p>
    <w:p w:rsidR="00BB08F6" w:rsidRPr="00DB6AB2" w:rsidRDefault="00BB08F6" w:rsidP="00BB08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список творческих работ, рефератов, исследовательских работ, проектов, выполненных обучающимися по предмету;</w:t>
      </w:r>
    </w:p>
    <w:p w:rsidR="00BB08F6" w:rsidRPr="00DB6AB2" w:rsidRDefault="00BB08F6" w:rsidP="00BB08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данные о победителях олимпиад, конкурсов, соревнований, интеллектуальных марафонов и др.;</w:t>
      </w:r>
    </w:p>
    <w:p w:rsidR="00BB08F6" w:rsidRPr="00DB6AB2" w:rsidRDefault="00BB08F6" w:rsidP="00BB08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сценарии внеклассных мероприятий, фото- и видеоматериалы по проведенным мероприятиям;</w:t>
      </w:r>
    </w:p>
    <w:p w:rsidR="00BB08F6" w:rsidRPr="00DB6AB2" w:rsidRDefault="00BB08F6" w:rsidP="00BB08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другие документы, характеризующие внеурочную деятельность по предмету.</w:t>
      </w:r>
    </w:p>
    <w:p w:rsidR="00BB08F6" w:rsidRPr="00DB6AB2" w:rsidRDefault="00BB08F6" w:rsidP="00552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3.6. 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Шестой раздел «Работа в качестве классного руководителя»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Раздел должен содержать следующие материалы:</w:t>
      </w:r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успеваемости и качества знаний учащихся класса;</w:t>
      </w:r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информацию об участии учащихся класса в школьных мероприятиях, социальных проектах, творческих объединениях, акциях района, области и т. </w:t>
      </w:r>
      <w:proofErr w:type="gramStart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д,;</w:t>
      </w:r>
      <w:proofErr w:type="gramEnd"/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сведения о сохранении контингента обучающихся в классе;</w:t>
      </w:r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информацию о правонарушениях;</w:t>
      </w:r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сведения о работе с родителями;</w:t>
      </w:r>
    </w:p>
    <w:p w:rsidR="00BB08F6" w:rsidRPr="00DB6AB2" w:rsidRDefault="00BB08F6" w:rsidP="00BB08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другие документы.</w:t>
      </w:r>
    </w:p>
    <w:p w:rsidR="00BB08F6" w:rsidRPr="00DB6AB2" w:rsidRDefault="00BB08F6" w:rsidP="00552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Седьмой раздел « Учебно-материальная база»</w:t>
      </w:r>
      <w:ins w:id="1" w:author="Unknown">
        <w:r w:rsidRPr="00DB6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ins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Может быть представлен паспорт кабинета:</w:t>
      </w:r>
    </w:p>
    <w:p w:rsidR="00BB08F6" w:rsidRPr="00DB6AB2" w:rsidRDefault="00BB08F6" w:rsidP="00BB08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список наглядных пособий (макеты, таблицы, схемы, иллюстрации, портреты, карты и т.д.).</w:t>
      </w:r>
    </w:p>
    <w:p w:rsidR="00BB08F6" w:rsidRPr="00DB6AB2" w:rsidRDefault="00BB08F6" w:rsidP="00BB08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информация о регулярно используемых технических средствах обучения.</w:t>
      </w:r>
    </w:p>
    <w:p w:rsidR="00BB08F6" w:rsidRPr="00DB6AB2" w:rsidRDefault="00BB08F6" w:rsidP="00BB08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 дидактических материалов, сборников задач, упражнений, примерных рефератов и сочинений и т.п., материалов по подготовке к ЕГЭ, ГИА.</w:t>
      </w:r>
    </w:p>
    <w:p w:rsidR="00BB08F6" w:rsidRPr="00DB6AB2" w:rsidRDefault="00BB08F6" w:rsidP="00BB08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другие документы, характеризующие использование учебно-материальной базы.</w:t>
      </w:r>
    </w:p>
    <w:p w:rsidR="00BB08F6" w:rsidRPr="00DB6AB2" w:rsidRDefault="00BB08F6" w:rsidP="0055267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Заключительные положения</w:t>
      </w:r>
    </w:p>
    <w:p w:rsidR="00DB6AB2" w:rsidRPr="00DB6AB2" w:rsidRDefault="00BB08F6" w:rsidP="00DB6AB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Настоящее Положение о портфолио учителя является локальным нормативным актом</w:t>
      </w:r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МБОУ «Нижне-</w:t>
      </w:r>
      <w:proofErr w:type="spellStart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</w:t>
      </w:r>
      <w:proofErr w:type="gramStart"/>
      <w:r w:rsidR="00552675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Педагогическом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совете школы и утверждается приказом директора</w:t>
      </w:r>
      <w:r w:rsidR="00552675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Положение о портфолио учителя</w:t>
      </w:r>
      <w:r w:rsidR="007332E8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МБОУ «Нижне-</w:t>
      </w:r>
      <w:proofErr w:type="spellStart"/>
      <w:r w:rsidR="007332E8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Жёрновская</w:t>
      </w:r>
      <w:proofErr w:type="spellEnd"/>
      <w:r w:rsidR="007332E8" w:rsidRPr="00DB6AB2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средняя общеобразовательная школа»</w:t>
      </w:r>
      <w:r w:rsidR="007332E8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п.4.1. настоящего Положения.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DB6AB2"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Приложение А</w:t>
      </w:r>
    </w:p>
    <w:p w:rsidR="00BB08F6" w:rsidRPr="00DB6AB2" w:rsidRDefault="00BB08F6" w:rsidP="007332E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1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Повышение квалификации по показателям п. 3.1.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616"/>
        <w:gridCol w:w="616"/>
        <w:gridCol w:w="616"/>
        <w:gridCol w:w="616"/>
        <w:gridCol w:w="616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в аспирантуре или в докторантуре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№ подтверждающего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2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Позитивная динамика учебных достижений обучающихся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 показателям п. 3.2.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413"/>
        <w:gridCol w:w="411"/>
        <w:gridCol w:w="411"/>
        <w:gridCol w:w="411"/>
        <w:gridCol w:w="411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успеваемость (%)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(100% - 1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 (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– 2 балла; стабильные рез-ты – 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предметной олимпиаде (кол-во призеров) (</w:t>
            </w:r>
            <w:proofErr w:type="spell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разбалловка</w:t>
            </w:r>
            <w:proofErr w:type="spell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окружные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всероссийские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проектно-исследовательской деятельности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(кол-во работ/ кол-во призеров) (</w:t>
            </w:r>
            <w:proofErr w:type="spell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разбалловка</w:t>
            </w:r>
            <w:proofErr w:type="spell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Б)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муниципальный уровень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окружной уровень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всероссийский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ЕГЭ по предмету выше среднестатистического 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и математике – 4 балла;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физике, химии, биологии, информатике – 3 балла (пять и более сдававших), 1 балл (менее пяти сдававших);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обществознанию – 3 балла;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другим предметам - 2 балла (более пяти сдававших), 1 балл (менее пяти сдававших).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выпускников, получивших высокие баллы на ЕГЭ: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баллов – 4 балла за каждый результат и за лучший результат в регионе;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90 и более баллов - 2 балла за каждый результат;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 и более баллов – 1балл за каждый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50% и более выпускников ОШ, получивших экзаменационную отметку "5 и "4" по результатам ГИА-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и математике – 3 балла;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другим предметам – 1балл (при наличии более трёх сдававших ГИА по предмету в новой форме – 3 балла;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лучший результат в городе – 2 балла.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3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 по показателям п. 3.3.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  <w:gridCol w:w="411"/>
        <w:gridCol w:w="411"/>
        <w:gridCol w:w="411"/>
        <w:gridCol w:w="411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ИКТ в процессе обучения 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фрагментарное -1 балл, системное -3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Системное использование проектных,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исследовательских технологий,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др. развивающих образовательных технологий (1 балл).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использование авторской методики, собственного педагогического сайта: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указать наименование (методики, ресурса, метода и др.) (5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4.Результативность использования современных образовательных технологий (1 балл за каждый показатель).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4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Участие в муниципальных, региональных и всероссийских профессиональных конкурсах по показателям п. 3.3.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992"/>
        <w:gridCol w:w="1992"/>
        <w:gridCol w:w="1992"/>
        <w:gridCol w:w="1992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участия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 или адрес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 или адрес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 или адрес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 или адрес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 или адрес сайта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жюри, экспертов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финалистов (призер, победитель)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жюри, экспертов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финалистов (призер, победитель) 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(6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Федеральный и Международный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жюри, экспертов (5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финалистов (призер, победитель) (10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5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Участие в экспертных группах, составе жюри различных ученических конкурсов по показателям п. 3.3.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855"/>
        <w:gridCol w:w="1855"/>
        <w:gridCol w:w="1855"/>
        <w:gridCol w:w="1855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участия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№ приказа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предметные олимпиады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Научно-практические конференции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конкурсы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предметные олимпиады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Научно-практические конференции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конкурсы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766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6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Обобщение и распространение педагогического опыта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 показателям п. 3.4.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  <w:gridCol w:w="411"/>
        <w:gridCol w:w="411"/>
        <w:gridCol w:w="411"/>
        <w:gridCol w:w="411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мастер-классов, семинаров, наставничество, руководство методическим объединением (2 балла за каждый показатель)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2.Публикации, статьи в СМИ (1 балл за каждый показатель).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конференциях (темы доклада) (1 балл)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мастер-классов, семинаров, наставничество (4 балла за каждый показатель)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2.Публикации, статьи в СМИ (2 балла за каждый показатель).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конференциях (темы доклада) (3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Федеральный и Международный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мастер-классов, семинаров, наставничество (5 баллов за каждый показатель)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2.Публикации, статьи в СМИ (3 балла за каждый показатель).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конференциях (темы доклада) (5 баллов)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F6" w:rsidRPr="00DB6AB2" w:rsidRDefault="00BB08F6" w:rsidP="00DB6A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B6AB2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Таблица 7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Позитивные результаты внеурочной деятельности по преподаваемым предметам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 показателям п. 3.5.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413"/>
        <w:gridCol w:w="411"/>
        <w:gridCol w:w="411"/>
        <w:gridCol w:w="411"/>
        <w:gridCol w:w="411"/>
        <w:gridCol w:w="411"/>
      </w:tblGrid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DB6AB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разработнической</w:t>
            </w:r>
            <w:proofErr w:type="spell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(программа авторская, прошедшая внешнюю экспертизу – 5 баллов, адаптированная – 2 балла)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кружков, секций, факультативов, элективных курсов, группы ПДОУ (количество человек) (0,5 балла за разные формы)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(призовые места) (</w:t>
            </w:r>
            <w:proofErr w:type="spell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разбалловка</w:t>
            </w:r>
            <w:proofErr w:type="spell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Б)</w:t>
            </w: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- конкурсы, игры (кроме Всероссийской предметной олимпиады</w:t>
            </w:r>
            <w:proofErr w:type="gramStart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окружные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всероссийские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международные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конкурсы: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муниципальные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окружные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всероссийские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международные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муниципальные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окружные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всероссийские</w:t>
            </w:r>
            <w:r w:rsidRPr="00DB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международные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AB2" w:rsidRDefault="00BB08F6" w:rsidP="00DB6A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Приложение Б</w:t>
      </w:r>
      <w:r w:rsidRPr="00DB6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Образец</w:t>
      </w:r>
    </w:p>
    <w:p w:rsidR="00BB08F6" w:rsidRPr="00DB6AB2" w:rsidRDefault="00BB08F6" w:rsidP="007332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оценки результативности по итогам </w:t>
      </w:r>
      <w:proofErr w:type="gramStart"/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участия</w:t>
      </w:r>
      <w:proofErr w:type="gramEnd"/>
      <w:r w:rsidRPr="00DB6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обучающихся в мероприятиях</w:t>
      </w:r>
    </w:p>
    <w:tbl>
      <w:tblPr>
        <w:tblW w:w="129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834"/>
        <w:gridCol w:w="833"/>
        <w:gridCol w:w="927"/>
        <w:gridCol w:w="833"/>
        <w:gridCol w:w="1130"/>
        <w:gridCol w:w="1129"/>
        <w:gridCol w:w="1356"/>
        <w:gridCol w:w="1310"/>
        <w:gridCol w:w="1308"/>
        <w:gridCol w:w="1305"/>
        <w:gridCol w:w="35"/>
      </w:tblGrid>
      <w:tr w:rsidR="00DB6AB2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мероприятий/ баллы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</w:t>
            </w:r>
            <w:r w:rsid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льтативность участия в школьных</w:t>
            </w: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</w:t>
            </w:r>
            <w:r w:rsid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ультативность участия в муниципальных и региональных </w:t>
            </w: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участия во всероссийских, межрегиональных и международных мероприятиях</w:t>
            </w:r>
          </w:p>
        </w:tc>
      </w:tr>
      <w:tr w:rsidR="00DB6AB2" w:rsidRPr="00DB6AB2" w:rsidTr="00BB08F6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Гран-при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лауреат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BB08F6" w:rsidRPr="00DB6AB2" w:rsidRDefault="00BB08F6" w:rsidP="00BB08F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BBA" w:rsidRDefault="009F4BBA"/>
    <w:sectPr w:rsidR="009F4BBA" w:rsidSect="00BB08F6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90" w:rsidRDefault="00182390" w:rsidP="00BB08F6">
      <w:pPr>
        <w:spacing w:after="0" w:line="240" w:lineRule="auto"/>
      </w:pPr>
      <w:r>
        <w:separator/>
      </w:r>
    </w:p>
  </w:endnote>
  <w:endnote w:type="continuationSeparator" w:id="0">
    <w:p w:rsidR="00182390" w:rsidRDefault="00182390" w:rsidP="00BB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081993"/>
      <w:docPartObj>
        <w:docPartGallery w:val="Page Numbers (Bottom of Page)"/>
        <w:docPartUnique/>
      </w:docPartObj>
    </w:sdtPr>
    <w:sdtEndPr/>
    <w:sdtContent>
      <w:p w:rsidR="00BB08F6" w:rsidRDefault="00BB08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A9">
          <w:rPr>
            <w:noProof/>
          </w:rPr>
          <w:t>2</w:t>
        </w:r>
        <w:r>
          <w:fldChar w:fldCharType="end"/>
        </w:r>
      </w:p>
    </w:sdtContent>
  </w:sdt>
  <w:p w:rsidR="00BB08F6" w:rsidRDefault="00BB0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90" w:rsidRDefault="00182390" w:rsidP="00BB08F6">
      <w:pPr>
        <w:spacing w:after="0" w:line="240" w:lineRule="auto"/>
      </w:pPr>
      <w:r>
        <w:separator/>
      </w:r>
    </w:p>
  </w:footnote>
  <w:footnote w:type="continuationSeparator" w:id="0">
    <w:p w:rsidR="00182390" w:rsidRDefault="00182390" w:rsidP="00BB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727E"/>
    <w:multiLevelType w:val="multilevel"/>
    <w:tmpl w:val="3506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D5EAC"/>
    <w:multiLevelType w:val="multilevel"/>
    <w:tmpl w:val="816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9320C"/>
    <w:multiLevelType w:val="multilevel"/>
    <w:tmpl w:val="853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EB53BF"/>
    <w:multiLevelType w:val="multilevel"/>
    <w:tmpl w:val="0C3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1E67D2"/>
    <w:multiLevelType w:val="multilevel"/>
    <w:tmpl w:val="4B1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F62C45"/>
    <w:multiLevelType w:val="multilevel"/>
    <w:tmpl w:val="408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535689"/>
    <w:multiLevelType w:val="multilevel"/>
    <w:tmpl w:val="17C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384CF7"/>
    <w:multiLevelType w:val="multilevel"/>
    <w:tmpl w:val="B0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5"/>
    <w:rsid w:val="00182390"/>
    <w:rsid w:val="00552675"/>
    <w:rsid w:val="007332E8"/>
    <w:rsid w:val="00766509"/>
    <w:rsid w:val="009F4BBA"/>
    <w:rsid w:val="00BB08F6"/>
    <w:rsid w:val="00D055A9"/>
    <w:rsid w:val="00DB6AB2"/>
    <w:rsid w:val="00E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F8D0-BB4E-4155-9F09-8F830D0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8F6"/>
  </w:style>
  <w:style w:type="paragraph" w:styleId="a5">
    <w:name w:val="footer"/>
    <w:basedOn w:val="a"/>
    <w:link w:val="a6"/>
    <w:uiPriority w:val="99"/>
    <w:unhideWhenUsed/>
    <w:rsid w:val="00B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8F6"/>
  </w:style>
  <w:style w:type="table" w:customStyle="1" w:styleId="1">
    <w:name w:val="Сетка таблицы1"/>
    <w:basedOn w:val="a1"/>
    <w:uiPriority w:val="59"/>
    <w:rsid w:val="00552675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cp:lastPrinted>2021-01-28T07:21:00Z</cp:lastPrinted>
  <dcterms:created xsi:type="dcterms:W3CDTF">2021-01-24T07:48:00Z</dcterms:created>
  <dcterms:modified xsi:type="dcterms:W3CDTF">2021-03-26T03:39:00Z</dcterms:modified>
</cp:coreProperties>
</file>