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16" w:rsidRDefault="000E1016" w:rsidP="00127A90">
      <w:pPr>
        <w:jc w:val="center"/>
        <w:rPr>
          <w:rFonts w:ascii="Times New Roman" w:hAnsi="Times New Roman"/>
          <w:b/>
          <w:sz w:val="28"/>
        </w:rPr>
      </w:pPr>
      <w:r w:rsidRPr="000E1016">
        <w:rPr>
          <w:rFonts w:ascii="Times New Roman" w:hAnsi="Times New Roman"/>
          <w:b/>
          <w:noProof/>
          <w:sz w:val="28"/>
          <w:lang w:eastAsia="ru-RU"/>
        </w:rPr>
        <w:drawing>
          <wp:inline distT="0" distB="0" distL="0" distR="0">
            <wp:extent cx="6480175" cy="2223324"/>
            <wp:effectExtent l="0" t="0" r="0" b="5715"/>
            <wp:docPr id="1" name="Рисунок 1" descr="F:\на сайт\ПОЛОЖЕНИЯ 2020\Локальные акты, регламентирующие организационную деятельность учителя\12 января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организационную деятельность учителя\12 января 202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0175" cy="2223324"/>
                    </a:xfrm>
                    <a:prstGeom prst="rect">
                      <a:avLst/>
                    </a:prstGeom>
                    <a:noFill/>
                    <a:ln>
                      <a:noFill/>
                    </a:ln>
                  </pic:spPr>
                </pic:pic>
              </a:graphicData>
            </a:graphic>
          </wp:inline>
        </w:drawing>
      </w:r>
    </w:p>
    <w:p w:rsidR="0085559C" w:rsidRPr="000E1016" w:rsidRDefault="00127A90" w:rsidP="000E1016">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r w:rsidRPr="00FE1EAD">
        <w:rPr>
          <w:rFonts w:ascii="Times New Roman" w:eastAsia="Times New Roman" w:hAnsi="Times New Roman" w:cs="Times New Roman"/>
          <w:b/>
          <w:bCs/>
          <w:color w:val="1E2120"/>
          <w:sz w:val="28"/>
          <w:szCs w:val="28"/>
          <w:lang w:eastAsia="ru-RU"/>
        </w:rPr>
        <w:t>Положение</w:t>
      </w:r>
      <w:r w:rsidRPr="00FE1EAD">
        <w:rPr>
          <w:rFonts w:ascii="Times New Roman" w:eastAsia="Times New Roman" w:hAnsi="Times New Roman" w:cs="Times New Roman"/>
          <w:b/>
          <w:bCs/>
          <w:color w:val="1E2120"/>
          <w:sz w:val="28"/>
          <w:szCs w:val="28"/>
          <w:lang w:eastAsia="ru-RU"/>
        </w:rPr>
        <w:br/>
        <w:t>об учебном кабинете</w:t>
      </w:r>
      <w:r>
        <w:rPr>
          <w:rFonts w:ascii="Times New Roman" w:eastAsia="Times New Roman" w:hAnsi="Times New Roman" w:cs="Times New Roman"/>
          <w:b/>
          <w:bCs/>
          <w:color w:val="1E2120"/>
          <w:sz w:val="28"/>
          <w:szCs w:val="28"/>
          <w:lang w:eastAsia="ru-RU"/>
        </w:rPr>
        <w:t xml:space="preserve"> </w:t>
      </w:r>
      <w:r w:rsidRPr="00FE1EAD">
        <w:rPr>
          <w:rFonts w:ascii="Times New Roman" w:eastAsia="Times New Roman" w:hAnsi="Times New Roman" w:cs="Times New Roman"/>
          <w:b/>
          <w:bCs/>
          <w:color w:val="1E2120"/>
          <w:sz w:val="28"/>
          <w:szCs w:val="28"/>
          <w:lang w:eastAsia="ru-RU"/>
        </w:rPr>
        <w:t>в</w:t>
      </w:r>
      <w:r w:rsidRPr="00FE1EAD">
        <w:rPr>
          <w:rFonts w:ascii="Times New Roman" w:hAnsi="Times New Roman" w:cs="Times New Roman"/>
          <w:b/>
          <w:sz w:val="28"/>
          <w:szCs w:val="28"/>
        </w:rPr>
        <w:t xml:space="preserve"> МБОУ «Нижне-</w:t>
      </w:r>
      <w:proofErr w:type="spellStart"/>
      <w:r w:rsidRPr="00FE1EAD">
        <w:rPr>
          <w:rFonts w:ascii="Times New Roman" w:hAnsi="Times New Roman" w:cs="Times New Roman"/>
          <w:b/>
          <w:sz w:val="28"/>
          <w:szCs w:val="28"/>
        </w:rPr>
        <w:t>Жёрновская</w:t>
      </w:r>
      <w:proofErr w:type="spellEnd"/>
      <w:r w:rsidRPr="00FE1EAD">
        <w:rPr>
          <w:rFonts w:ascii="Times New Roman" w:hAnsi="Times New Roman" w:cs="Times New Roman"/>
          <w:b/>
          <w:sz w:val="28"/>
          <w:szCs w:val="28"/>
        </w:rPr>
        <w:t xml:space="preserve"> средняя общеобразовательная </w:t>
      </w:r>
      <w:proofErr w:type="gramStart"/>
      <w:r w:rsidRPr="00FE1EAD">
        <w:rPr>
          <w:rFonts w:ascii="Times New Roman" w:hAnsi="Times New Roman" w:cs="Times New Roman"/>
          <w:b/>
          <w:sz w:val="28"/>
          <w:szCs w:val="28"/>
        </w:rPr>
        <w:t xml:space="preserve">школа»  </w:t>
      </w:r>
      <w:proofErr w:type="spellStart"/>
      <w:r w:rsidRPr="00FE1EAD">
        <w:rPr>
          <w:rFonts w:ascii="Times New Roman" w:hAnsi="Times New Roman" w:cs="Times New Roman"/>
          <w:b/>
          <w:sz w:val="28"/>
          <w:szCs w:val="28"/>
        </w:rPr>
        <w:t>Верховского</w:t>
      </w:r>
      <w:proofErr w:type="spellEnd"/>
      <w:proofErr w:type="gramEnd"/>
      <w:r w:rsidRPr="00FE1EAD">
        <w:rPr>
          <w:rFonts w:ascii="Times New Roman" w:hAnsi="Times New Roman" w:cs="Times New Roman"/>
          <w:b/>
          <w:sz w:val="28"/>
          <w:szCs w:val="28"/>
        </w:rPr>
        <w:t xml:space="preserve"> района Орловской области</w:t>
      </w:r>
    </w:p>
    <w:p w:rsidR="0085559C" w:rsidRPr="000A3BFF" w:rsidRDefault="0085559C" w:rsidP="000A3BFF">
      <w:pPr>
        <w:shd w:val="clear" w:color="auto" w:fill="FFFFFF"/>
        <w:spacing w:after="9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1. Общие положения</w:t>
      </w:r>
    </w:p>
    <w:p w:rsidR="0085559C" w:rsidRPr="000A3BFF" w:rsidRDefault="0085559C" w:rsidP="00FE1EA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1.1. </w:t>
      </w:r>
      <w:bookmarkStart w:id="0" w:name="_GoBack"/>
      <w:r w:rsidRPr="000A3BFF">
        <w:rPr>
          <w:rFonts w:ascii="Times New Roman" w:eastAsia="Times New Roman" w:hAnsi="Times New Roman" w:cs="Times New Roman"/>
          <w:bCs/>
          <w:color w:val="1E2120"/>
          <w:sz w:val="24"/>
          <w:szCs w:val="24"/>
          <w:bdr w:val="none" w:sz="0" w:space="0" w:color="auto" w:frame="1"/>
          <w:lang w:eastAsia="ru-RU"/>
        </w:rPr>
        <w:t>Положение об учебном кабинете</w:t>
      </w:r>
      <w:r w:rsidR="000E1016">
        <w:rPr>
          <w:rFonts w:ascii="Times New Roman" w:eastAsia="Times New Roman" w:hAnsi="Times New Roman" w:cs="Times New Roman"/>
          <w:bCs/>
          <w:color w:val="1E2120"/>
          <w:sz w:val="24"/>
          <w:szCs w:val="24"/>
          <w:bdr w:val="none" w:sz="0" w:space="0" w:color="auto" w:frame="1"/>
          <w:lang w:eastAsia="ru-RU"/>
        </w:rPr>
        <w:t xml:space="preserve"> </w:t>
      </w:r>
      <w:bookmarkEnd w:id="0"/>
      <w:r w:rsidR="000E1016">
        <w:rPr>
          <w:rFonts w:ascii="Times New Roman" w:eastAsia="Times New Roman" w:hAnsi="Times New Roman" w:cs="Times New Roman"/>
          <w:bCs/>
          <w:color w:val="1E2120"/>
          <w:sz w:val="24"/>
          <w:szCs w:val="24"/>
          <w:bdr w:val="none" w:sz="0" w:space="0" w:color="auto" w:frame="1"/>
          <w:lang w:eastAsia="ru-RU"/>
        </w:rPr>
        <w:t>в</w:t>
      </w:r>
      <w:r w:rsidR="00FE1EAD" w:rsidRPr="000A3BFF">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FE1EAD" w:rsidRPr="000A3BFF">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FE1EAD" w:rsidRPr="000A3BFF">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Pr="000A3BFF">
        <w:rPr>
          <w:rFonts w:ascii="Times New Roman" w:eastAsia="Times New Roman" w:hAnsi="Times New Roman" w:cs="Times New Roman"/>
          <w:color w:val="1E2120"/>
          <w:sz w:val="24"/>
          <w:szCs w:val="24"/>
          <w:lang w:eastAsia="ru-RU"/>
        </w:rPr>
        <w:t> разработано в соответствии с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Письмом Министерства образования и науки РФ № 03-417 от 1 апреля 2005 года «О Перечне учебного и компьютерного оборудования для оснащения общеобразовательных учреждений», Федеральным законом № 273-ФЗ от 29.12.2012 г «Об образовании в Российской Федерации» с изменениями от 8 декабря 2020 года, а также Уставом</w:t>
      </w:r>
      <w:r w:rsidR="00FE1EAD" w:rsidRPr="000A3BFF">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FE1EAD" w:rsidRPr="000A3BFF">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FE1EAD" w:rsidRPr="000A3BFF">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FE1EAD" w:rsidRPr="000A3BFF">
        <w:rPr>
          <w:rFonts w:ascii="Times New Roman" w:eastAsia="Times New Roman" w:hAnsi="Times New Roman" w:cs="Times New Roman"/>
          <w:color w:val="1E2120"/>
          <w:sz w:val="24"/>
          <w:szCs w:val="24"/>
          <w:lang w:eastAsia="ru-RU"/>
        </w:rPr>
        <w:t> </w:t>
      </w:r>
      <w:r w:rsidRPr="000A3BFF">
        <w:rPr>
          <w:rFonts w:ascii="Times New Roman" w:eastAsia="Times New Roman" w:hAnsi="Times New Roman" w:cs="Times New Roman"/>
          <w:color w:val="1E2120"/>
          <w:sz w:val="24"/>
          <w:szCs w:val="24"/>
          <w:lang w:eastAsia="ru-RU"/>
        </w:rPr>
        <w:t>и другими нормативными правовыми актами Российской Фед</w:t>
      </w:r>
      <w:r w:rsidR="00FE1EAD" w:rsidRPr="000A3BFF">
        <w:rPr>
          <w:rFonts w:ascii="Times New Roman" w:eastAsia="Times New Roman" w:hAnsi="Times New Roman" w:cs="Times New Roman"/>
          <w:color w:val="1E2120"/>
          <w:sz w:val="24"/>
          <w:szCs w:val="24"/>
          <w:lang w:eastAsia="ru-RU"/>
        </w:rPr>
        <w:t>ерации.</w:t>
      </w:r>
      <w:r w:rsidRPr="000A3BFF">
        <w:rPr>
          <w:rFonts w:ascii="Times New Roman" w:eastAsia="Times New Roman" w:hAnsi="Times New Roman" w:cs="Times New Roman"/>
          <w:color w:val="1E2120"/>
          <w:sz w:val="24"/>
          <w:szCs w:val="24"/>
          <w:lang w:eastAsia="ru-RU"/>
        </w:rPr>
        <w:br/>
        <w:t>1.2. Настоящее </w:t>
      </w:r>
      <w:r w:rsidRPr="000A3BFF">
        <w:rPr>
          <w:rFonts w:ascii="Times New Roman" w:eastAsia="Times New Roman" w:hAnsi="Times New Roman" w:cs="Times New Roman"/>
          <w:iCs/>
          <w:color w:val="1E2120"/>
          <w:sz w:val="24"/>
          <w:szCs w:val="24"/>
          <w:bdr w:val="none" w:sz="0" w:space="0" w:color="auto" w:frame="1"/>
          <w:lang w:eastAsia="ru-RU"/>
        </w:rPr>
        <w:t>Положение об учебном кабинете</w:t>
      </w:r>
      <w:r w:rsidRPr="000A3BFF">
        <w:rPr>
          <w:rFonts w:ascii="Times New Roman" w:eastAsia="Times New Roman" w:hAnsi="Times New Roman" w:cs="Times New Roman"/>
          <w:color w:val="1E2120"/>
          <w:sz w:val="24"/>
          <w:szCs w:val="24"/>
          <w:lang w:eastAsia="ru-RU"/>
        </w:rPr>
        <w:t xml:space="preserve"> является локальным правовым актом </w:t>
      </w:r>
      <w:r w:rsidR="00FE1EAD" w:rsidRPr="000A3BFF">
        <w:rPr>
          <w:rFonts w:ascii="Times New Roman" w:eastAsia="Times New Roman" w:hAnsi="Times New Roman" w:cs="Times New Roman"/>
          <w:bCs/>
          <w:color w:val="1E2120"/>
          <w:sz w:val="24"/>
          <w:szCs w:val="24"/>
          <w:bdr w:val="none" w:sz="0" w:space="0" w:color="auto" w:frame="1"/>
          <w:lang w:eastAsia="ru-RU"/>
        </w:rPr>
        <w:t>МБОУ «Нижне-</w:t>
      </w:r>
      <w:proofErr w:type="spellStart"/>
      <w:r w:rsidR="00FE1EAD" w:rsidRPr="000A3BFF">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FE1EAD" w:rsidRPr="000A3BFF">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FE1EAD" w:rsidRPr="000A3BFF">
        <w:rPr>
          <w:rFonts w:ascii="Times New Roman" w:eastAsia="Times New Roman" w:hAnsi="Times New Roman" w:cs="Times New Roman"/>
          <w:color w:val="1E2120"/>
          <w:sz w:val="24"/>
          <w:szCs w:val="24"/>
          <w:lang w:eastAsia="ru-RU"/>
        </w:rPr>
        <w:t> </w:t>
      </w:r>
      <w:r w:rsidRPr="000A3BFF">
        <w:rPr>
          <w:rFonts w:ascii="Times New Roman" w:eastAsia="Times New Roman" w:hAnsi="Times New Roman" w:cs="Times New Roman"/>
          <w:color w:val="1E2120"/>
          <w:sz w:val="24"/>
          <w:szCs w:val="24"/>
          <w:lang w:eastAsia="ru-RU"/>
        </w:rPr>
        <w:t>школы и регулирует деятельность учебных кабинетов организации,  а также регламентирует процесс приемки учебного кабинета к новому учебному году.</w:t>
      </w:r>
      <w:r w:rsidRPr="000A3BFF">
        <w:rPr>
          <w:rFonts w:ascii="Times New Roman" w:eastAsia="Times New Roman" w:hAnsi="Times New Roman" w:cs="Times New Roman"/>
          <w:color w:val="1E2120"/>
          <w:sz w:val="24"/>
          <w:szCs w:val="24"/>
          <w:lang w:eastAsia="ru-RU"/>
        </w:rPr>
        <w:br/>
        <w:t>1.3. 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учителей-предметников, проводящих занятия в кабинете.</w:t>
      </w:r>
      <w:r w:rsidRPr="000A3BFF">
        <w:rPr>
          <w:rFonts w:ascii="Times New Roman" w:eastAsia="Times New Roman" w:hAnsi="Times New Roman" w:cs="Times New Roman"/>
          <w:color w:val="1E2120"/>
          <w:sz w:val="24"/>
          <w:szCs w:val="24"/>
          <w:lang w:eastAsia="ru-RU"/>
        </w:rPr>
        <w:br/>
        <w:t>1.4. </w:t>
      </w:r>
      <w:r w:rsidRPr="000A3BFF">
        <w:rPr>
          <w:rFonts w:ascii="Times New Roman" w:eastAsia="Times New Roman" w:hAnsi="Times New Roman" w:cs="Times New Roman"/>
          <w:b/>
          <w:bCs/>
          <w:i/>
          <w:iCs/>
          <w:color w:val="1E2120"/>
          <w:sz w:val="24"/>
          <w:szCs w:val="24"/>
          <w:bdr w:val="none" w:sz="0" w:space="0" w:color="auto" w:frame="1"/>
          <w:lang w:eastAsia="ru-RU"/>
        </w:rPr>
        <w:t>Учебный кабинет</w:t>
      </w:r>
      <w:r w:rsidRPr="000A3BFF">
        <w:rPr>
          <w:rFonts w:ascii="Times New Roman" w:eastAsia="Times New Roman" w:hAnsi="Times New Roman" w:cs="Times New Roman"/>
          <w:color w:val="1E2120"/>
          <w:sz w:val="24"/>
          <w:szCs w:val="24"/>
          <w:lang w:eastAsia="ru-RU"/>
        </w:rPr>
        <w:t> — это учебное помещение школы, оснащённое наглядными пособиями, учебным оборудованием, мебелью и техническими средствами обучения. В нём проводится учебная, индивидуальная и внеклассная работа с обучающимися в полном соответствии с Федеральными государственными образовательными стандартами общего образования, учебными планами и программами, а также методическая работа по предмету с целью повышения эффективности и результативности образовательной деятельности.</w:t>
      </w:r>
      <w:r w:rsidRPr="000A3BFF">
        <w:rPr>
          <w:rFonts w:ascii="Times New Roman" w:eastAsia="Times New Roman" w:hAnsi="Times New Roman" w:cs="Times New Roman"/>
          <w:color w:val="1E2120"/>
          <w:sz w:val="24"/>
          <w:szCs w:val="24"/>
          <w:lang w:eastAsia="ru-RU"/>
        </w:rPr>
        <w:br/>
        <w:t>1.5.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w:t>
      </w:r>
      <w:r w:rsidRPr="000A3BFF">
        <w:rPr>
          <w:rFonts w:ascii="Times New Roman" w:eastAsia="Times New Roman" w:hAnsi="Times New Roman" w:cs="Times New Roman"/>
          <w:color w:val="1E2120"/>
          <w:sz w:val="24"/>
          <w:szCs w:val="24"/>
          <w:lang w:eastAsia="ru-RU"/>
        </w:rPr>
        <w:br/>
        <w:t>1.6. Данное Положение устанавливает требования к учебному кабинету и его оснащению, оформлению, отделки, освещению, требования к мебели.</w:t>
      </w:r>
      <w:r w:rsidRPr="000A3BFF">
        <w:rPr>
          <w:rFonts w:ascii="Times New Roman" w:eastAsia="Times New Roman" w:hAnsi="Times New Roman" w:cs="Times New Roman"/>
          <w:color w:val="1E2120"/>
          <w:sz w:val="24"/>
          <w:szCs w:val="24"/>
          <w:lang w:eastAsia="ru-RU"/>
        </w:rPr>
        <w:br/>
        <w:t>1.7. Занятия в учебном кабинете должны служить формированию у обучающихся:</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современной картины мира;</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proofErr w:type="spellStart"/>
      <w:r w:rsidRPr="000A3BFF">
        <w:rPr>
          <w:rFonts w:ascii="Times New Roman" w:eastAsia="Times New Roman" w:hAnsi="Times New Roman" w:cs="Times New Roman"/>
          <w:color w:val="1E2120"/>
          <w:sz w:val="24"/>
          <w:szCs w:val="24"/>
          <w:lang w:eastAsia="ru-RU"/>
        </w:rPr>
        <w:t>общеучебных</w:t>
      </w:r>
      <w:proofErr w:type="spellEnd"/>
      <w:r w:rsidRPr="000A3BFF">
        <w:rPr>
          <w:rFonts w:ascii="Times New Roman" w:eastAsia="Times New Roman" w:hAnsi="Times New Roman" w:cs="Times New Roman"/>
          <w:color w:val="1E2120"/>
          <w:sz w:val="24"/>
          <w:szCs w:val="24"/>
          <w:lang w:eastAsia="ru-RU"/>
        </w:rPr>
        <w:t xml:space="preserve"> умений и навыков;</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обобщенного способа учебной, познавательной, коммуникативной и практической деятельности;</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lastRenderedPageBreak/>
        <w:t>потребности в непрерывном, самостоятельном и творческом подходе к овладению новыми знаниями;</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ключевых компетенций — готовности школьников использовать полученные знания, умения и способности в реальной жизни для решения практических задач;</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теоретического мышления, памяти, воображения;</w:t>
      </w:r>
    </w:p>
    <w:p w:rsidR="0085559C" w:rsidRPr="000A3BFF" w:rsidRDefault="0085559C" w:rsidP="0085559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воспитанию детей, направленному на формирование у них коммуникабельности и толерантности.</w:t>
      </w:r>
    </w:p>
    <w:p w:rsidR="0085559C" w:rsidRPr="000A3BFF" w:rsidRDefault="000E1016" w:rsidP="00FE1EAD">
      <w:pPr>
        <w:pStyle w:val="3"/>
        <w:shd w:val="clear" w:color="auto" w:fill="FFFFFF"/>
        <w:spacing w:before="0" w:after="90" w:line="375" w:lineRule="atLeast"/>
        <w:jc w:val="center"/>
        <w:textAlignment w:val="baseline"/>
        <w:rPr>
          <w:rFonts w:ascii="Times New Roman" w:eastAsia="Times New Roman" w:hAnsi="Times New Roman" w:cs="Times New Roman"/>
          <w:b/>
          <w:bCs/>
          <w:color w:val="1E2120"/>
          <w:lang w:eastAsia="ru-RU"/>
        </w:rPr>
      </w:pPr>
      <w:hyperlink r:id="rId9" w:tgtFrame="_blank" w:history="1">
        <w:r w:rsidR="0085559C" w:rsidRPr="000A3BFF">
          <w:rPr>
            <w:rFonts w:ascii="Times New Roman" w:eastAsia="Times New Roman" w:hAnsi="Times New Roman" w:cs="Times New Roman"/>
            <w:color w:val="21759B"/>
            <w:bdr w:val="none" w:sz="0" w:space="0" w:color="auto" w:frame="1"/>
            <w:lang w:eastAsia="ru-RU"/>
          </w:rPr>
          <w:br/>
        </w:r>
      </w:hyperlink>
      <w:r w:rsidR="0085559C" w:rsidRPr="000A3BFF">
        <w:rPr>
          <w:rFonts w:ascii="Times New Roman" w:eastAsia="Times New Roman" w:hAnsi="Times New Roman" w:cs="Times New Roman"/>
          <w:b/>
          <w:bCs/>
          <w:color w:val="1E2120"/>
          <w:lang w:eastAsia="ru-RU"/>
        </w:rPr>
        <w:t>2. Требования к учебному кабинету и его оснащению</w:t>
      </w:r>
    </w:p>
    <w:p w:rsidR="0085559C" w:rsidRPr="000A3BFF" w:rsidRDefault="0085559C" w:rsidP="00FE1EA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b/>
          <w:bCs/>
          <w:color w:val="1E2120"/>
          <w:sz w:val="24"/>
          <w:szCs w:val="24"/>
          <w:bdr w:val="none" w:sz="0" w:space="0" w:color="auto" w:frame="1"/>
          <w:lang w:eastAsia="ru-RU"/>
        </w:rPr>
        <w:t>2.1</w:t>
      </w:r>
      <w:r w:rsidRPr="000A3BFF">
        <w:rPr>
          <w:rFonts w:ascii="Times New Roman" w:eastAsia="Times New Roman" w:hAnsi="Times New Roman" w:cs="Times New Roman"/>
          <w:bCs/>
          <w:color w:val="1E2120"/>
          <w:sz w:val="24"/>
          <w:szCs w:val="24"/>
          <w:bdr w:val="none" w:sz="0" w:space="0" w:color="auto" w:frame="1"/>
          <w:lang w:eastAsia="ru-RU"/>
        </w:rPr>
        <w:t>. Общие требования к оснащению учебного кабинета</w:t>
      </w:r>
      <w:r w:rsidRPr="000A3BFF">
        <w:rPr>
          <w:rFonts w:ascii="Times New Roman" w:eastAsia="Times New Roman" w:hAnsi="Times New Roman" w:cs="Times New Roman"/>
          <w:color w:val="1E2120"/>
          <w:sz w:val="24"/>
          <w:szCs w:val="24"/>
          <w:lang w:eastAsia="ru-RU"/>
        </w:rPr>
        <w:br/>
        <w:t>2.1.1. 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 составу, размерам и размещению мебели; воздушно-тепловому режиму; режиму естественного и искусственного освещения) и требованиям Правил противопожарного режима в Российской Федерации.</w:t>
      </w:r>
      <w:r w:rsidRPr="000A3BFF">
        <w:rPr>
          <w:rFonts w:ascii="Times New Roman" w:eastAsia="Times New Roman" w:hAnsi="Times New Roman" w:cs="Times New Roman"/>
          <w:color w:val="1E2120"/>
          <w:sz w:val="24"/>
          <w:szCs w:val="24"/>
          <w:lang w:eastAsia="ru-RU"/>
        </w:rPr>
        <w:br/>
        <w:t>2.1.2.</w:t>
      </w:r>
      <w:r w:rsidR="00FE1EAD" w:rsidRPr="000A3BFF">
        <w:rPr>
          <w:rFonts w:ascii="Times New Roman" w:eastAsia="Times New Roman" w:hAnsi="Times New Roman" w:cs="Times New Roman"/>
          <w:color w:val="1E2120"/>
          <w:sz w:val="24"/>
          <w:szCs w:val="24"/>
          <w:lang w:eastAsia="ru-RU"/>
        </w:rPr>
        <w:t>В соответствии с требованиями кабинет должен быть оснащен:</w:t>
      </w:r>
      <w:r w:rsidRPr="000A3BFF">
        <w:rPr>
          <w:rFonts w:ascii="Times New Roman" w:eastAsia="Times New Roman" w:hAnsi="Times New Roman" w:cs="Times New Roman"/>
          <w:color w:val="1E2120"/>
          <w:sz w:val="24"/>
          <w:szCs w:val="24"/>
          <w:lang w:eastAsia="ru-RU"/>
        </w:rPr>
        <w:t> </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рабочим местом преподавателя;</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 xml:space="preserve">рабочими местами обучающихся (парты или ученические столы, стулья, игровые модули и др.), соответствующими </w:t>
      </w:r>
      <w:proofErr w:type="spellStart"/>
      <w:r w:rsidRPr="000A3BFF">
        <w:rPr>
          <w:rFonts w:ascii="Times New Roman" w:eastAsia="Times New Roman" w:hAnsi="Times New Roman" w:cs="Times New Roman"/>
          <w:color w:val="1E2120"/>
          <w:sz w:val="24"/>
          <w:szCs w:val="24"/>
          <w:lang w:eastAsia="ru-RU"/>
        </w:rPr>
        <w:t>росто</w:t>
      </w:r>
      <w:proofErr w:type="spellEnd"/>
      <w:r w:rsidRPr="000A3BFF">
        <w:rPr>
          <w:rFonts w:ascii="Times New Roman" w:eastAsia="Times New Roman" w:hAnsi="Times New Roman" w:cs="Times New Roman"/>
          <w:color w:val="1E2120"/>
          <w:sz w:val="24"/>
          <w:szCs w:val="24"/>
          <w:lang w:eastAsia="ru-RU"/>
        </w:rPr>
        <w:t>-возрастным особенностям детей и требованиям эргономики. Школьная мебель должна быть изготовлена из материалов, безвредных для здоровья обучающихся;</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стеллажами (шкафами) для хранения методической литературы, дидактических материалов, ученических тетрадей, наглядных пособий, приборов и т.д.;</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классной доской с освещением, указкой и приспособлением для размещения таблиц, карт и схем;</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электронными средствами обучения (далее - ЭСО) - интерактивные доски, сенсорные экраны, информационные панели и иные средства отображения информации, а также компьютеры, ноутбуки, планшеты, моноблоки (при необходимости);</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приборами и оборудованием для выполнения лабораторных и практических работ (для специализированных кабинетов);</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персональным компьютером и принтером (при необходимости);</w:t>
      </w:r>
    </w:p>
    <w:p w:rsidR="0085559C" w:rsidRPr="000A3BFF" w:rsidRDefault="0085559C" w:rsidP="0085559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предметными стендами.</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2.1.3. </w:t>
      </w:r>
      <w:r w:rsidR="00FE1EAD" w:rsidRPr="000A3BFF">
        <w:rPr>
          <w:rFonts w:ascii="Times New Roman" w:eastAsia="Times New Roman" w:hAnsi="Times New Roman" w:cs="Times New Roman"/>
          <w:color w:val="1E2120"/>
          <w:sz w:val="24"/>
          <w:szCs w:val="24"/>
          <w:lang w:eastAsia="ru-RU"/>
        </w:rPr>
        <w:t>При оборудовании учебных кабинетов соблюдаются следующие размеры проходов и расстояния в сантиметрах:</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между рядами двухместных столов — не менее 60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между рядом столов и наружной продольной стеной — не менее 50-70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между рядом столов и внутренней продольной стеной (перегородкой) или шкафами, стоящими вдоль этой стены, — не менее 50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от последних столов до стены (перегородки), противоположной классной доске, — не менее 70 см, от задней стены, являющейся наружной, — 100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от демонстрационного стола до учебной доски — не менее 100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от первой парты до учебной доски — не менее 240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наибольшая удаленность последнего места обучающегося от учебной доски — 860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высота нижнего края учебной доски над полом — 70-90см;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w:t>
      </w:r>
    </w:p>
    <w:p w:rsidR="0085559C" w:rsidRPr="000A3BFF" w:rsidRDefault="0085559C" w:rsidP="0085559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угол видимости доски от края доски длиной 3,0 м до середины крайнего места ученика за передним столом должен быть не менее 35 градусов для обучающихся II - III ступени образования и не менее 45 градусов для обучающихся I ступени образования.</w:t>
      </w:r>
    </w:p>
    <w:p w:rsidR="0085559C" w:rsidRPr="000A3BFF" w:rsidRDefault="0085559C" w:rsidP="0085559C">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 xml:space="preserve">2.1.4. Оконные проемы в помещениях, где используются ЭСО, должны быть оборудованы </w:t>
      </w:r>
      <w:proofErr w:type="spellStart"/>
      <w:r w:rsidRPr="000A3BFF">
        <w:rPr>
          <w:rFonts w:ascii="Times New Roman" w:eastAsia="Times New Roman" w:hAnsi="Times New Roman" w:cs="Times New Roman"/>
          <w:color w:val="1E2120"/>
          <w:sz w:val="24"/>
          <w:szCs w:val="24"/>
          <w:lang w:eastAsia="ru-RU"/>
        </w:rPr>
        <w:t>светорегулируемыми</w:t>
      </w:r>
      <w:proofErr w:type="spellEnd"/>
      <w:r w:rsidRPr="000A3BFF">
        <w:rPr>
          <w:rFonts w:ascii="Times New Roman" w:eastAsia="Times New Roman" w:hAnsi="Times New Roman" w:cs="Times New Roman"/>
          <w:color w:val="1E2120"/>
          <w:sz w:val="24"/>
          <w:szCs w:val="24"/>
          <w:lang w:eastAsia="ru-RU"/>
        </w:rPr>
        <w:t xml:space="preserve"> устройствами.</w:t>
      </w:r>
      <w:r w:rsidRPr="000A3BFF">
        <w:rPr>
          <w:rFonts w:ascii="Times New Roman" w:eastAsia="Times New Roman" w:hAnsi="Times New Roman" w:cs="Times New Roman"/>
          <w:color w:val="1E2120"/>
          <w:sz w:val="24"/>
          <w:szCs w:val="24"/>
          <w:lang w:eastAsia="ru-RU"/>
        </w:rPr>
        <w:br/>
      </w:r>
      <w:r w:rsidRPr="000A3BFF">
        <w:rPr>
          <w:rFonts w:ascii="Times New Roman" w:eastAsia="Times New Roman" w:hAnsi="Times New Roman" w:cs="Times New Roman"/>
          <w:color w:val="1E2120"/>
          <w:sz w:val="24"/>
          <w:szCs w:val="24"/>
          <w:lang w:eastAsia="ru-RU"/>
        </w:rPr>
        <w:lastRenderedPageBreak/>
        <w:t>2.1.5.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r w:rsidRPr="000A3BFF">
        <w:rPr>
          <w:rFonts w:ascii="Times New Roman" w:eastAsia="Times New Roman" w:hAnsi="Times New Roman" w:cs="Times New Roman"/>
          <w:color w:val="1E2120"/>
          <w:sz w:val="24"/>
          <w:szCs w:val="24"/>
          <w:lang w:eastAsia="ru-RU"/>
        </w:rPr>
        <w:br/>
        <w:t>2.1.6.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r w:rsidRPr="000A3BFF">
        <w:rPr>
          <w:rFonts w:ascii="Times New Roman" w:eastAsia="Times New Roman" w:hAnsi="Times New Roman" w:cs="Times New Roman"/>
          <w:color w:val="1E2120"/>
          <w:sz w:val="24"/>
          <w:szCs w:val="24"/>
          <w:lang w:eastAsia="ru-RU"/>
        </w:rPr>
        <w:br/>
        <w:t>2.1.7. При использовании ЭСО с демонстрацией обучающих фильмов, программ или иной информации, предусматривающих ее фиксацию в тетрадях обучающимися, продолжительность непрерывного использования экрана не должна превышать для обучающихся 1-4-х классов — 10 минут, для 5-9-х классов — 15 минут. Общая продолжительность использования ЭСО на уроке не должна превышать:</w:t>
      </w:r>
    </w:p>
    <w:p w:rsidR="0085559C" w:rsidRPr="000A3BFF" w:rsidRDefault="00673A6D" w:rsidP="0085559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bdr w:val="none" w:sz="0" w:space="0" w:color="auto" w:frame="1"/>
          <w:lang w:eastAsia="ru-RU"/>
        </w:rPr>
        <w:t>для интерактивной доски</w:t>
      </w:r>
      <w:r w:rsidR="0085559C" w:rsidRPr="000A3BFF">
        <w:rPr>
          <w:rFonts w:ascii="Times New Roman" w:eastAsia="Times New Roman" w:hAnsi="Times New Roman" w:cs="Times New Roman"/>
          <w:color w:val="1E2120"/>
          <w:sz w:val="24"/>
          <w:szCs w:val="24"/>
          <w:lang w:eastAsia="ru-RU"/>
        </w:rPr>
        <w:t> - для детей до 10 лет - 20 минут, старше 10 лет - 30 минут;</w:t>
      </w:r>
    </w:p>
    <w:p w:rsidR="0085559C" w:rsidRPr="000A3BFF" w:rsidRDefault="0085559C" w:rsidP="0085559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bdr w:val="none" w:sz="0" w:space="0" w:color="auto" w:frame="1"/>
          <w:lang w:eastAsia="ru-RU"/>
        </w:rPr>
        <w:t>к</w:t>
      </w:r>
      <w:r w:rsidR="00673A6D" w:rsidRPr="000A3BFF">
        <w:rPr>
          <w:rFonts w:ascii="Times New Roman" w:eastAsia="Times New Roman" w:hAnsi="Times New Roman" w:cs="Times New Roman"/>
          <w:color w:val="1E2120"/>
          <w:sz w:val="24"/>
          <w:szCs w:val="24"/>
          <w:bdr w:val="none" w:sz="0" w:space="0" w:color="auto" w:frame="1"/>
          <w:lang w:eastAsia="ru-RU"/>
        </w:rPr>
        <w:t>омпьютера</w:t>
      </w:r>
      <w:r w:rsidRPr="000A3BFF">
        <w:rPr>
          <w:rFonts w:ascii="Times New Roman" w:eastAsia="Times New Roman" w:hAnsi="Times New Roman" w:cs="Times New Roman"/>
          <w:color w:val="1E2120"/>
          <w:sz w:val="24"/>
          <w:szCs w:val="24"/>
          <w:lang w:eastAsia="ru-RU"/>
        </w:rPr>
        <w:t>- для детей 1-2 классов - 20 минут, 3-4 классов - 25 минут, 5- 9 классов - 30 минут, 10-11 классов - 35 минут.</w:t>
      </w:r>
    </w:p>
    <w:p w:rsidR="0085559C" w:rsidRPr="000A3BFF" w:rsidRDefault="0085559C" w:rsidP="00673A6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2.1.8.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w:t>
      </w:r>
      <w:r w:rsidRPr="000A3BFF">
        <w:rPr>
          <w:rFonts w:ascii="Times New Roman" w:eastAsia="Times New Roman" w:hAnsi="Times New Roman" w:cs="Times New Roman"/>
          <w:color w:val="1E2120"/>
          <w:sz w:val="24"/>
          <w:szCs w:val="24"/>
          <w:lang w:eastAsia="ru-RU"/>
        </w:rPr>
        <w:br/>
        <w:t>2.1.9.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w:t>
      </w:r>
      <w:r w:rsidRPr="000A3BFF">
        <w:rPr>
          <w:rFonts w:ascii="Times New Roman" w:eastAsia="Times New Roman" w:hAnsi="Times New Roman" w:cs="Times New Roman"/>
          <w:color w:val="1E2120"/>
          <w:sz w:val="24"/>
          <w:szCs w:val="24"/>
          <w:lang w:eastAsia="ru-RU"/>
        </w:rPr>
        <w:br/>
        <w:t>2.1.10. Интерактивную доску (панель) и другие ЭСО следует выключать или переводить в режим ожидания, когда их использование приостановлено или завершено.</w:t>
      </w:r>
      <w:r w:rsidRPr="000A3BFF">
        <w:rPr>
          <w:rFonts w:ascii="Times New Roman" w:eastAsia="Times New Roman" w:hAnsi="Times New Roman" w:cs="Times New Roman"/>
          <w:color w:val="1E2120"/>
          <w:sz w:val="24"/>
          <w:szCs w:val="24"/>
          <w:lang w:eastAsia="ru-RU"/>
        </w:rPr>
        <w:br/>
        <w:t>2.1.11. Учебный кабинет должен быть обеспечен первичными средствами пожаротушения и аптечкой для ока</w:t>
      </w:r>
      <w:r w:rsidR="00673A6D" w:rsidRPr="000A3BFF">
        <w:rPr>
          <w:rFonts w:ascii="Times New Roman" w:eastAsia="Times New Roman" w:hAnsi="Times New Roman" w:cs="Times New Roman"/>
          <w:color w:val="1E2120"/>
          <w:sz w:val="24"/>
          <w:szCs w:val="24"/>
          <w:lang w:eastAsia="ru-RU"/>
        </w:rPr>
        <w:t>зания первой доврачебной помощи</w:t>
      </w:r>
      <w:r w:rsidRPr="000A3BFF">
        <w:rPr>
          <w:rFonts w:ascii="Times New Roman" w:eastAsia="Times New Roman" w:hAnsi="Times New Roman" w:cs="Times New Roman"/>
          <w:color w:val="1E2120"/>
          <w:sz w:val="24"/>
          <w:szCs w:val="24"/>
          <w:lang w:eastAsia="ru-RU"/>
        </w:rPr>
        <w:t xml:space="preserve">(кабинеты повышенной </w:t>
      </w:r>
      <w:proofErr w:type="spellStart"/>
      <w:r w:rsidRPr="000A3BFF">
        <w:rPr>
          <w:rFonts w:ascii="Times New Roman" w:eastAsia="Times New Roman" w:hAnsi="Times New Roman" w:cs="Times New Roman"/>
          <w:color w:val="1E2120"/>
          <w:sz w:val="24"/>
          <w:szCs w:val="24"/>
          <w:lang w:eastAsia="ru-RU"/>
        </w:rPr>
        <w:t>травмоопасности</w:t>
      </w:r>
      <w:proofErr w:type="spellEnd"/>
      <w:r w:rsidRPr="000A3BFF">
        <w:rPr>
          <w:rFonts w:ascii="Times New Roman" w:eastAsia="Times New Roman" w:hAnsi="Times New Roman" w:cs="Times New Roman"/>
          <w:color w:val="1E2120"/>
          <w:sz w:val="24"/>
          <w:szCs w:val="24"/>
          <w:lang w:eastAsia="ru-RU"/>
        </w:rPr>
        <w:t>).</w:t>
      </w:r>
      <w:r w:rsidRPr="000A3BFF">
        <w:rPr>
          <w:rFonts w:ascii="Times New Roman" w:eastAsia="Times New Roman" w:hAnsi="Times New Roman" w:cs="Times New Roman"/>
          <w:color w:val="1E2120"/>
          <w:sz w:val="24"/>
          <w:szCs w:val="24"/>
          <w:lang w:eastAsia="ru-RU"/>
        </w:rPr>
        <w:br/>
        <w:t>2.1.12. Кабинет должен соответствовать санитарно-гигиеническим требованиям и требованиям по охране труда, предъявляемым к учебным помещениям.</w:t>
      </w:r>
      <w:r w:rsidRPr="000A3BFF">
        <w:rPr>
          <w:rFonts w:ascii="Times New Roman" w:eastAsia="Times New Roman" w:hAnsi="Times New Roman" w:cs="Times New Roman"/>
          <w:color w:val="1E2120"/>
          <w:sz w:val="24"/>
          <w:szCs w:val="24"/>
          <w:lang w:eastAsia="ru-RU"/>
        </w:rPr>
        <w:br/>
        <w:t>2.1.13. 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r w:rsidRPr="000A3BFF">
        <w:rPr>
          <w:rFonts w:ascii="Times New Roman" w:eastAsia="Times New Roman" w:hAnsi="Times New Roman" w:cs="Times New Roman"/>
          <w:color w:val="1E2120"/>
          <w:sz w:val="24"/>
          <w:szCs w:val="24"/>
          <w:lang w:eastAsia="ru-RU"/>
        </w:rPr>
        <w:br/>
        <w:t>2.1.14. Контроль температуры воздуха во всех помещениях, предназначенных для пребывания детей и молодежи осуществляется общеобразовательной организацией с помощью термометров.</w:t>
      </w:r>
      <w:r w:rsidRPr="000A3BFF">
        <w:rPr>
          <w:rFonts w:ascii="Times New Roman" w:eastAsia="Times New Roman" w:hAnsi="Times New Roman" w:cs="Times New Roman"/>
          <w:color w:val="1E2120"/>
          <w:sz w:val="24"/>
          <w:szCs w:val="24"/>
          <w:lang w:eastAsia="ru-RU"/>
        </w:rPr>
        <w:br/>
        <w:t>2.1.15.</w:t>
      </w:r>
      <w:r w:rsidR="00673A6D" w:rsidRPr="000A3BFF">
        <w:rPr>
          <w:rFonts w:ascii="Times New Roman" w:eastAsia="Times New Roman" w:hAnsi="Times New Roman" w:cs="Times New Roman"/>
          <w:color w:val="1E2120"/>
          <w:sz w:val="24"/>
          <w:szCs w:val="24"/>
          <w:lang w:eastAsia="ru-RU"/>
        </w:rPr>
        <w:t>В кабинете должны быть в наличии:</w:t>
      </w:r>
      <w:r w:rsidRPr="000A3BFF">
        <w:rPr>
          <w:rFonts w:ascii="Times New Roman" w:eastAsia="Times New Roman" w:hAnsi="Times New Roman" w:cs="Times New Roman"/>
          <w:color w:val="1E2120"/>
          <w:sz w:val="24"/>
          <w:szCs w:val="24"/>
          <w:lang w:eastAsia="ru-RU"/>
        </w:rPr>
        <w:t> </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график проветривания;</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инструкция по действиям в ЧС с указанием ответственного за эвакуацию;</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план эвакуации из учебного кабинета;</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аптечка с перечнем медикаментов (при необходимости);</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инструкции по охране труда и пожарной безопасности;</w:t>
      </w:r>
    </w:p>
    <w:p w:rsidR="0085559C" w:rsidRPr="000A3BFF" w:rsidRDefault="0085559C" w:rsidP="0085559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журнал инструктажа обучающихся по охране труда (при необходимости).</w:t>
      </w:r>
    </w:p>
    <w:p w:rsidR="0085559C" w:rsidRPr="000A3BFF" w:rsidRDefault="0085559C" w:rsidP="00673A6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b/>
          <w:bCs/>
          <w:color w:val="1E2120"/>
          <w:sz w:val="24"/>
          <w:szCs w:val="24"/>
          <w:bdr w:val="none" w:sz="0" w:space="0" w:color="auto" w:frame="1"/>
          <w:lang w:eastAsia="ru-RU"/>
        </w:rPr>
        <w:t>2.2. Общие требования к оформлению учебного кабинета</w:t>
      </w:r>
      <w:r w:rsidRPr="000A3BFF">
        <w:rPr>
          <w:rFonts w:ascii="Times New Roman" w:eastAsia="Times New Roman" w:hAnsi="Times New Roman" w:cs="Times New Roman"/>
          <w:color w:val="1E2120"/>
          <w:sz w:val="24"/>
          <w:szCs w:val="24"/>
          <w:lang w:eastAsia="ru-RU"/>
        </w:rPr>
        <w:br/>
        <w:t>2.2.1. Оформление учебного кабинета должно быть осуществлено в едином стиле с учетом эстетических принципов и оптимизации организации пространства кабинета:</w:t>
      </w:r>
    </w:p>
    <w:p w:rsidR="0085559C" w:rsidRPr="000A3BFF" w:rsidRDefault="0085559C" w:rsidP="0085559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места педагога;</w:t>
      </w:r>
    </w:p>
    <w:p w:rsidR="0085559C" w:rsidRPr="000A3BFF" w:rsidRDefault="0085559C" w:rsidP="0085559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ученических мест;</w:t>
      </w:r>
    </w:p>
    <w:p w:rsidR="0085559C" w:rsidRPr="000A3BFF" w:rsidRDefault="0085559C" w:rsidP="0085559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размещения ТСО.</w:t>
      </w:r>
    </w:p>
    <w:p w:rsidR="0085559C" w:rsidRPr="000A3BFF" w:rsidRDefault="0085559C" w:rsidP="00673A6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b/>
          <w:bCs/>
          <w:color w:val="1E2120"/>
          <w:sz w:val="24"/>
          <w:szCs w:val="24"/>
          <w:bdr w:val="none" w:sz="0" w:space="0" w:color="auto" w:frame="1"/>
          <w:lang w:eastAsia="ru-RU"/>
        </w:rPr>
        <w:lastRenderedPageBreak/>
        <w:t>2.3. Отделка предметных кабинетов</w:t>
      </w:r>
      <w:r w:rsidRPr="000A3BFF">
        <w:rPr>
          <w:rFonts w:ascii="Times New Roman" w:eastAsia="Times New Roman" w:hAnsi="Times New Roman" w:cs="Times New Roman"/>
          <w:color w:val="1E2120"/>
          <w:sz w:val="24"/>
          <w:szCs w:val="24"/>
          <w:lang w:eastAsia="ru-RU"/>
        </w:rPr>
        <w:br/>
        <w:t>2.3.1. </w:t>
      </w:r>
      <w:r w:rsidR="00673A6D" w:rsidRPr="000A3BFF">
        <w:rPr>
          <w:rFonts w:ascii="Times New Roman" w:eastAsia="Times New Roman" w:hAnsi="Times New Roman" w:cs="Times New Roman"/>
          <w:color w:val="1E2120"/>
          <w:sz w:val="24"/>
          <w:szCs w:val="24"/>
          <w:lang w:eastAsia="ru-RU"/>
        </w:rPr>
        <w:t>Рекомендуется использовать следующие цвета красок и отделочных материалов:</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потолков — белый;</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стен учебных помещений — светлые тона желтого, бежевого, розового, зеленого, голубого цветов;</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мебели (шкафы, парты) — цвет натурального дерева или светло-зеленый;</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мебели (парты, столы, шкафы) — цвета натурального дерева или светло-зеленый;</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классных досок — темно-зеленый;</w:t>
      </w:r>
    </w:p>
    <w:p w:rsidR="0085559C" w:rsidRPr="000A3BFF" w:rsidRDefault="0085559C" w:rsidP="0085559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дверей, оконных рам — белый.</w:t>
      </w:r>
    </w:p>
    <w:p w:rsidR="0085559C" w:rsidRPr="000A3BFF" w:rsidRDefault="0085559C" w:rsidP="0085559C">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2.3.2. Для отделки предметных кабинетов используются отделочные материалы и краски, создающие матовую поверхность с коэффициентами отражения:</w:t>
      </w:r>
    </w:p>
    <w:p w:rsidR="0085559C" w:rsidRPr="000A3BFF" w:rsidRDefault="0085559C" w:rsidP="0085559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потолка — 0,7-0,8;</w:t>
      </w:r>
    </w:p>
    <w:p w:rsidR="0085559C" w:rsidRPr="000A3BFF" w:rsidRDefault="0085559C" w:rsidP="0085559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стен — 0,5-0,6;</w:t>
      </w:r>
    </w:p>
    <w:p w:rsidR="0085559C" w:rsidRPr="000A3BFF" w:rsidRDefault="0085559C" w:rsidP="0085559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для пола — 0,3-0,5.</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2.3.3.</w:t>
      </w:r>
      <w:r w:rsidR="00673A6D" w:rsidRPr="000A3BFF">
        <w:rPr>
          <w:rFonts w:ascii="Times New Roman" w:eastAsia="Times New Roman" w:hAnsi="Times New Roman" w:cs="Times New Roman"/>
          <w:color w:val="1E2120"/>
          <w:sz w:val="24"/>
          <w:szCs w:val="24"/>
          <w:lang w:eastAsia="ru-RU"/>
        </w:rPr>
        <w:t xml:space="preserve"> Требования к оборудованию рабочего места учителя:</w:t>
      </w:r>
      <w:r w:rsidRPr="000A3BFF">
        <w:rPr>
          <w:rFonts w:ascii="Times New Roman" w:eastAsia="Times New Roman" w:hAnsi="Times New Roman" w:cs="Times New Roman"/>
          <w:color w:val="1E2120"/>
          <w:sz w:val="24"/>
          <w:szCs w:val="24"/>
          <w:lang w:eastAsia="ru-RU"/>
        </w:rPr>
        <w:t> </w:t>
      </w:r>
    </w:p>
    <w:p w:rsidR="0085559C" w:rsidRPr="000A3BFF" w:rsidRDefault="0085559C" w:rsidP="0085559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механизации процесса управления техническими средствами обучения;</w:t>
      </w:r>
    </w:p>
    <w:p w:rsidR="0085559C" w:rsidRPr="000A3BFF" w:rsidRDefault="0085559C" w:rsidP="0085559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доски (интерактивной, маркерной, передвижной, меловой);</w:t>
      </w:r>
    </w:p>
    <w:p w:rsidR="0085559C" w:rsidRPr="000A3BFF" w:rsidRDefault="0085559C" w:rsidP="0085559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оформленных соответствующим образом демонстрационных табло, стендов, наклеенных на полотно или картон печатных пособий с соответствующими креплениями на стену;</w:t>
      </w:r>
    </w:p>
    <w:p w:rsidR="0085559C" w:rsidRPr="000A3BFF" w:rsidRDefault="0085559C" w:rsidP="0085559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оснащенного необходимыми приспособлениями места для демонстрации таблиц и других печатных и рукописных пособий.</w:t>
      </w:r>
    </w:p>
    <w:p w:rsidR="0085559C" w:rsidRPr="000A3BFF" w:rsidRDefault="001A6A86" w:rsidP="001A6A86">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b/>
          <w:bCs/>
          <w:color w:val="1E2120"/>
          <w:sz w:val="24"/>
          <w:szCs w:val="24"/>
          <w:bdr w:val="none" w:sz="0" w:space="0" w:color="auto" w:frame="1"/>
          <w:lang w:eastAsia="ru-RU"/>
        </w:rPr>
        <w:t xml:space="preserve">                                        </w:t>
      </w:r>
      <w:r w:rsidR="0085559C" w:rsidRPr="000A3BFF">
        <w:rPr>
          <w:rFonts w:ascii="Times New Roman" w:eastAsia="Times New Roman" w:hAnsi="Times New Roman" w:cs="Times New Roman"/>
          <w:b/>
          <w:bCs/>
          <w:color w:val="1E2120"/>
          <w:sz w:val="24"/>
          <w:szCs w:val="24"/>
          <w:bdr w:val="none" w:sz="0" w:space="0" w:color="auto" w:frame="1"/>
          <w:lang w:eastAsia="ru-RU"/>
        </w:rPr>
        <w:t>2.4. Освещение учебного кабинета</w:t>
      </w:r>
      <w:r w:rsidR="0085559C" w:rsidRPr="000A3BFF">
        <w:rPr>
          <w:rFonts w:ascii="Times New Roman" w:eastAsia="Times New Roman" w:hAnsi="Times New Roman" w:cs="Times New Roman"/>
          <w:color w:val="1E2120"/>
          <w:sz w:val="24"/>
          <w:szCs w:val="24"/>
          <w:lang w:eastAsia="ru-RU"/>
        </w:rPr>
        <w:br/>
        <w:t>2.4.1. 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r w:rsidR="0085559C" w:rsidRPr="000A3BFF">
        <w:rPr>
          <w:rFonts w:ascii="Times New Roman" w:eastAsia="Times New Roman" w:hAnsi="Times New Roman" w:cs="Times New Roman"/>
          <w:color w:val="1E2120"/>
          <w:sz w:val="24"/>
          <w:szCs w:val="24"/>
          <w:lang w:eastAsia="ru-RU"/>
        </w:rPr>
        <w:br/>
        <w:t>2.4.2. В учебном кабинете должно присутствовать боковое естественное левостороннее освещение. При глубине учебных помещений более 6 метров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r w:rsidR="0085559C" w:rsidRPr="000A3BFF">
        <w:rPr>
          <w:rFonts w:ascii="Times New Roman" w:eastAsia="Times New Roman" w:hAnsi="Times New Roman" w:cs="Times New Roman"/>
          <w:color w:val="1E2120"/>
          <w:sz w:val="24"/>
          <w:szCs w:val="24"/>
          <w:lang w:eastAsia="ru-RU"/>
        </w:rPr>
        <w:br/>
        <w:t>2.4.3.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коэффициента естественной освещенности (КЕО) вычисляется на средних рядах и должен составлять 1,5%.</w:t>
      </w:r>
      <w:r w:rsidR="0085559C" w:rsidRPr="000A3BFF">
        <w:rPr>
          <w:rFonts w:ascii="Times New Roman" w:eastAsia="Times New Roman" w:hAnsi="Times New Roman" w:cs="Times New Roman"/>
          <w:color w:val="1E2120"/>
          <w:sz w:val="24"/>
          <w:szCs w:val="24"/>
          <w:lang w:eastAsia="ru-RU"/>
        </w:rPr>
        <w:br/>
        <w:t>2.4.4. 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r w:rsidR="0085559C" w:rsidRPr="000A3BFF">
        <w:rPr>
          <w:rFonts w:ascii="Times New Roman" w:eastAsia="Times New Roman" w:hAnsi="Times New Roman" w:cs="Times New Roman"/>
          <w:color w:val="1E2120"/>
          <w:sz w:val="24"/>
          <w:szCs w:val="24"/>
          <w:lang w:eastAsia="ru-RU"/>
        </w:rPr>
        <w:br/>
        <w:t>2.4.5. </w:t>
      </w:r>
      <w:r w:rsidRPr="000A3BFF">
        <w:rPr>
          <w:rFonts w:ascii="Times New Roman" w:eastAsia="Times New Roman" w:hAnsi="Times New Roman" w:cs="Times New Roman"/>
          <w:color w:val="1E2120"/>
          <w:sz w:val="24"/>
          <w:szCs w:val="24"/>
          <w:lang w:eastAsia="ru-RU"/>
        </w:rPr>
        <w:t>Для рационального использования дневного света и равномерного освещения учебных помещений следует:</w:t>
      </w:r>
    </w:p>
    <w:p w:rsidR="0085559C" w:rsidRPr="000A3BFF" w:rsidRDefault="0085559C" w:rsidP="0085559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не закрашивать оконные стекла;</w:t>
      </w:r>
    </w:p>
    <w:p w:rsidR="0085559C" w:rsidRPr="000A3BFF" w:rsidRDefault="0085559C" w:rsidP="0085559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не расставлять на подоконниках цветы;</w:t>
      </w:r>
    </w:p>
    <w:p w:rsidR="0085559C" w:rsidRPr="000A3BFF" w:rsidRDefault="0085559C" w:rsidP="0085559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очистку и мытье стекол проводить по мере загрязнения, но не реже 2 раз в год (осенью и весной).</w:t>
      </w:r>
    </w:p>
    <w:p w:rsidR="0085559C" w:rsidRPr="000A3BFF" w:rsidRDefault="0085559C" w:rsidP="001A6A86">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2.4.6. Система общего освещения обеспечивается потолочными светильниками с разрядными, люминесцентными или светодиодными лампами со спектрами светоизлучения: белый, тепло-белый, естественно-белый.</w:t>
      </w:r>
      <w:r w:rsidRPr="000A3BFF">
        <w:rPr>
          <w:rFonts w:ascii="Times New Roman" w:eastAsia="Times New Roman" w:hAnsi="Times New Roman" w:cs="Times New Roman"/>
          <w:color w:val="1E2120"/>
          <w:sz w:val="24"/>
          <w:szCs w:val="24"/>
          <w:lang w:eastAsia="ru-RU"/>
        </w:rPr>
        <w:br/>
        <w:t xml:space="preserve">2.4.7. Не допускается в одном помещении использовать разные типы ламп, а также лампы с разным </w:t>
      </w:r>
      <w:proofErr w:type="spellStart"/>
      <w:r w:rsidRPr="000A3BFF">
        <w:rPr>
          <w:rFonts w:ascii="Times New Roman" w:eastAsia="Times New Roman" w:hAnsi="Times New Roman" w:cs="Times New Roman"/>
          <w:color w:val="1E2120"/>
          <w:sz w:val="24"/>
          <w:szCs w:val="24"/>
          <w:lang w:eastAsia="ru-RU"/>
        </w:rPr>
        <w:t>светооизлучением</w:t>
      </w:r>
      <w:proofErr w:type="spellEnd"/>
      <w:r w:rsidRPr="000A3BFF">
        <w:rPr>
          <w:rFonts w:ascii="Times New Roman" w:eastAsia="Times New Roman" w:hAnsi="Times New Roman" w:cs="Times New Roman"/>
          <w:color w:val="1E2120"/>
          <w:sz w:val="24"/>
          <w:szCs w:val="24"/>
          <w:lang w:eastAsia="ru-RU"/>
        </w:rPr>
        <w:t>.</w:t>
      </w:r>
      <w:r w:rsidRPr="000A3BFF">
        <w:rPr>
          <w:rFonts w:ascii="Times New Roman" w:eastAsia="Times New Roman" w:hAnsi="Times New Roman" w:cs="Times New Roman"/>
          <w:color w:val="1E2120"/>
          <w:sz w:val="24"/>
          <w:szCs w:val="24"/>
          <w:lang w:eastAsia="ru-RU"/>
        </w:rPr>
        <w:br/>
      </w:r>
      <w:r w:rsidRPr="000A3BFF">
        <w:rPr>
          <w:rFonts w:ascii="Times New Roman" w:eastAsia="Times New Roman" w:hAnsi="Times New Roman" w:cs="Times New Roman"/>
          <w:color w:val="1E2120"/>
          <w:sz w:val="24"/>
          <w:szCs w:val="24"/>
          <w:lang w:eastAsia="ru-RU"/>
        </w:rPr>
        <w:lastRenderedPageBreak/>
        <w:t>2.4.8.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- 300 люкс, в мастерских трудового обучения - 400 люкс.</w:t>
      </w:r>
      <w:r w:rsidRPr="000A3BFF">
        <w:rPr>
          <w:rFonts w:ascii="Times New Roman" w:eastAsia="Times New Roman" w:hAnsi="Times New Roman" w:cs="Times New Roman"/>
          <w:color w:val="1E2120"/>
          <w:sz w:val="24"/>
          <w:szCs w:val="24"/>
          <w:lang w:eastAsia="ru-RU"/>
        </w:rPr>
        <w:br/>
        <w:t>2.4.9. Классная доска оборудуется местным освещением — софитами, предназначенными для освещения классных досок.</w:t>
      </w:r>
      <w:r w:rsidRPr="000A3BFF">
        <w:rPr>
          <w:rFonts w:ascii="Times New Roman" w:eastAsia="Times New Roman" w:hAnsi="Times New Roman" w:cs="Times New Roman"/>
          <w:color w:val="1E2120"/>
          <w:sz w:val="24"/>
          <w:szCs w:val="24"/>
          <w:lang w:eastAsia="ru-RU"/>
        </w:rPr>
        <w:br/>
        <w:t>2.4.10.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r w:rsidRPr="000A3BFF">
        <w:rPr>
          <w:rFonts w:ascii="Times New Roman" w:eastAsia="Times New Roman" w:hAnsi="Times New Roman" w:cs="Times New Roman"/>
          <w:color w:val="1E2120"/>
          <w:sz w:val="24"/>
          <w:szCs w:val="24"/>
          <w:lang w:eastAsia="ru-RU"/>
        </w:rPr>
        <w:br/>
        <w:t>2.4.11. 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rsidR="0085559C" w:rsidRPr="000A3BFF" w:rsidRDefault="001A6A86" w:rsidP="001A6A86">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b/>
          <w:color w:val="1E2120"/>
          <w:sz w:val="24"/>
          <w:szCs w:val="24"/>
          <w:lang w:eastAsia="ru-RU"/>
        </w:rPr>
        <w:t xml:space="preserve">                 </w:t>
      </w:r>
      <w:r w:rsidR="0085559C" w:rsidRPr="000A3BFF">
        <w:rPr>
          <w:rFonts w:ascii="Times New Roman" w:eastAsia="Times New Roman" w:hAnsi="Times New Roman" w:cs="Times New Roman"/>
          <w:b/>
          <w:color w:val="1E2120"/>
          <w:sz w:val="24"/>
          <w:szCs w:val="24"/>
          <w:lang w:eastAsia="ru-RU"/>
        </w:rPr>
        <w:t>2.5</w:t>
      </w:r>
      <w:r w:rsidR="0085559C" w:rsidRPr="000A3BFF">
        <w:rPr>
          <w:rFonts w:ascii="Times New Roman" w:eastAsia="Times New Roman" w:hAnsi="Times New Roman" w:cs="Times New Roman"/>
          <w:color w:val="1E2120"/>
          <w:sz w:val="24"/>
          <w:szCs w:val="24"/>
          <w:lang w:eastAsia="ru-RU"/>
        </w:rPr>
        <w:t>.</w:t>
      </w:r>
      <w:r w:rsidR="0085559C" w:rsidRPr="000A3BFF">
        <w:rPr>
          <w:rFonts w:ascii="Times New Roman" w:eastAsia="Times New Roman" w:hAnsi="Times New Roman" w:cs="Times New Roman"/>
          <w:b/>
          <w:bCs/>
          <w:color w:val="1E2120"/>
          <w:sz w:val="24"/>
          <w:szCs w:val="24"/>
          <w:bdr w:val="none" w:sz="0" w:space="0" w:color="auto" w:frame="1"/>
          <w:lang w:eastAsia="ru-RU"/>
        </w:rPr>
        <w:t> Требования к мебели и оборудованию учебного кабинета</w:t>
      </w:r>
      <w:r w:rsidR="0085559C" w:rsidRPr="000A3BFF">
        <w:rPr>
          <w:rFonts w:ascii="Times New Roman" w:eastAsia="Times New Roman" w:hAnsi="Times New Roman" w:cs="Times New Roman"/>
          <w:color w:val="1E2120"/>
          <w:sz w:val="24"/>
          <w:szCs w:val="24"/>
          <w:lang w:eastAsia="ru-RU"/>
        </w:rPr>
        <w:br/>
        <w:t>2.5.1. Основным видом ученической мебели для обучающихся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4 см у парт 1-го номера, на 5-6 см — 2-го и 3-го номеров и на 7-8 см у парт 4-го номера.</w:t>
      </w:r>
      <w:r w:rsidR="0085559C" w:rsidRPr="000A3BFF">
        <w:rPr>
          <w:rFonts w:ascii="Times New Roman" w:eastAsia="Times New Roman" w:hAnsi="Times New Roman" w:cs="Times New Roman"/>
          <w:color w:val="1E2120"/>
          <w:sz w:val="24"/>
          <w:szCs w:val="24"/>
          <w:lang w:eastAsia="ru-RU"/>
        </w:rPr>
        <w:br/>
        <w:t>2.5.2. 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r w:rsidR="0085559C" w:rsidRPr="000A3BFF">
        <w:rPr>
          <w:rFonts w:ascii="Times New Roman" w:eastAsia="Times New Roman" w:hAnsi="Times New Roman" w:cs="Times New Roman"/>
          <w:color w:val="1E2120"/>
          <w:sz w:val="24"/>
          <w:szCs w:val="24"/>
          <w:lang w:eastAsia="ru-RU"/>
        </w:rPr>
        <w:br/>
        <w:t>2.5.3. </w:t>
      </w:r>
      <w:r w:rsidRPr="000A3BFF">
        <w:rPr>
          <w:rFonts w:ascii="Times New Roman" w:eastAsia="Times New Roman" w:hAnsi="Times New Roman" w:cs="Times New Roman"/>
          <w:color w:val="1E2120"/>
          <w:sz w:val="24"/>
          <w:szCs w:val="24"/>
          <w:lang w:eastAsia="ru-RU"/>
        </w:rPr>
        <w:t>Размеры учебной мебели в зависимости от роста детей должны соответствовать значениям, приведенным в таблице:</w:t>
      </w:r>
    </w:p>
    <w:tbl>
      <w:tblPr>
        <w:tblW w:w="1077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1295"/>
        <w:gridCol w:w="1115"/>
        <w:gridCol w:w="3989"/>
        <w:gridCol w:w="1474"/>
        <w:gridCol w:w="2897"/>
      </w:tblGrid>
      <w:tr w:rsidR="0085559C" w:rsidRPr="000A3BFF" w:rsidTr="0085559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85559C" w:rsidRPr="000A3BFF" w:rsidRDefault="0085559C" w:rsidP="0085559C">
            <w:pPr>
              <w:spacing w:after="0" w:line="264" w:lineRule="atLeast"/>
              <w:jc w:val="center"/>
              <w:rPr>
                <w:rFonts w:ascii="Times New Roman" w:eastAsia="Times New Roman" w:hAnsi="Times New Roman" w:cs="Times New Roman"/>
                <w:b/>
                <w:bCs/>
                <w:color w:val="333333"/>
                <w:sz w:val="24"/>
                <w:szCs w:val="24"/>
                <w:lang w:eastAsia="ru-RU"/>
              </w:rPr>
            </w:pPr>
            <w:r w:rsidRPr="000A3BFF">
              <w:rPr>
                <w:rFonts w:ascii="Times New Roman" w:eastAsia="Times New Roman" w:hAnsi="Times New Roman" w:cs="Times New Roman"/>
                <w:b/>
                <w:bCs/>
                <w:color w:val="333333"/>
                <w:sz w:val="24"/>
                <w:szCs w:val="24"/>
                <w:lang w:eastAsia="ru-RU"/>
              </w:rPr>
              <w:t>Номера мебели</w:t>
            </w:r>
            <w:r w:rsidRPr="000A3BFF">
              <w:rPr>
                <w:rFonts w:ascii="Times New Roman" w:eastAsia="Times New Roman" w:hAnsi="Times New Roman" w:cs="Times New Roman"/>
                <w:b/>
                <w:bCs/>
                <w:color w:val="333333"/>
                <w:sz w:val="24"/>
                <w:szCs w:val="24"/>
                <w:lang w:eastAsia="ru-RU"/>
              </w:rPr>
              <w:br/>
              <w:t>по ГОСТ</w:t>
            </w:r>
            <w:r w:rsidRPr="000A3BFF">
              <w:rPr>
                <w:rFonts w:ascii="Times New Roman" w:eastAsia="Times New Roman" w:hAnsi="Times New Roman" w:cs="Times New Roman"/>
                <w:b/>
                <w:bCs/>
                <w:color w:val="333333"/>
                <w:sz w:val="24"/>
                <w:szCs w:val="24"/>
                <w:lang w:eastAsia="ru-RU"/>
              </w:rPr>
              <w:br/>
              <w:t>11015-93</w:t>
            </w:r>
            <w:r w:rsidRPr="000A3BFF">
              <w:rPr>
                <w:rFonts w:ascii="Times New Roman" w:eastAsia="Times New Roman" w:hAnsi="Times New Roman" w:cs="Times New Roman"/>
                <w:b/>
                <w:bCs/>
                <w:color w:val="333333"/>
                <w:sz w:val="24"/>
                <w:szCs w:val="24"/>
                <w:lang w:eastAsia="ru-RU"/>
              </w:rPr>
              <w:br/>
              <w:t>11016-93</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85559C" w:rsidRPr="000A3BFF" w:rsidRDefault="0085559C" w:rsidP="0085559C">
            <w:pPr>
              <w:spacing w:after="0" w:line="264" w:lineRule="atLeast"/>
              <w:jc w:val="center"/>
              <w:rPr>
                <w:rFonts w:ascii="Times New Roman" w:eastAsia="Times New Roman" w:hAnsi="Times New Roman" w:cs="Times New Roman"/>
                <w:b/>
                <w:bCs/>
                <w:color w:val="333333"/>
                <w:sz w:val="24"/>
                <w:szCs w:val="24"/>
                <w:lang w:eastAsia="ru-RU"/>
              </w:rPr>
            </w:pPr>
            <w:r w:rsidRPr="000A3BFF">
              <w:rPr>
                <w:rFonts w:ascii="Times New Roman" w:eastAsia="Times New Roman" w:hAnsi="Times New Roman" w:cs="Times New Roman"/>
                <w:b/>
                <w:bCs/>
                <w:color w:val="333333"/>
                <w:sz w:val="24"/>
                <w:szCs w:val="24"/>
                <w:lang w:eastAsia="ru-RU"/>
              </w:rPr>
              <w:t>Группа</w:t>
            </w:r>
            <w:r w:rsidRPr="000A3BFF">
              <w:rPr>
                <w:rFonts w:ascii="Times New Roman" w:eastAsia="Times New Roman" w:hAnsi="Times New Roman" w:cs="Times New Roman"/>
                <w:b/>
                <w:bCs/>
                <w:color w:val="333333"/>
                <w:sz w:val="24"/>
                <w:szCs w:val="24"/>
                <w:lang w:eastAsia="ru-RU"/>
              </w:rPr>
              <w:br/>
              <w:t>роста</w:t>
            </w:r>
            <w:r w:rsidRPr="000A3BFF">
              <w:rPr>
                <w:rFonts w:ascii="Times New Roman" w:eastAsia="Times New Roman" w:hAnsi="Times New Roman" w:cs="Times New Roman"/>
                <w:b/>
                <w:bCs/>
                <w:color w:val="333333"/>
                <w:sz w:val="24"/>
                <w:szCs w:val="24"/>
                <w:lang w:eastAsia="ru-RU"/>
              </w:rPr>
              <w:br/>
              <w:t>(мм)</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85559C" w:rsidRPr="000A3BFF" w:rsidRDefault="0085559C" w:rsidP="0085559C">
            <w:pPr>
              <w:spacing w:after="0" w:line="264" w:lineRule="atLeast"/>
              <w:jc w:val="center"/>
              <w:rPr>
                <w:rFonts w:ascii="Times New Roman" w:eastAsia="Times New Roman" w:hAnsi="Times New Roman" w:cs="Times New Roman"/>
                <w:b/>
                <w:bCs/>
                <w:color w:val="333333"/>
                <w:sz w:val="24"/>
                <w:szCs w:val="24"/>
                <w:lang w:eastAsia="ru-RU"/>
              </w:rPr>
            </w:pPr>
            <w:r w:rsidRPr="000A3BFF">
              <w:rPr>
                <w:rFonts w:ascii="Times New Roman" w:eastAsia="Times New Roman" w:hAnsi="Times New Roman" w:cs="Times New Roman"/>
                <w:b/>
                <w:bCs/>
                <w:color w:val="333333"/>
                <w:sz w:val="24"/>
                <w:szCs w:val="24"/>
                <w:lang w:eastAsia="ru-RU"/>
              </w:rPr>
              <w:t>Высота над полом крышки края стола, обращенного к ученику, по</w:t>
            </w:r>
            <w:r w:rsidRPr="000A3BFF">
              <w:rPr>
                <w:rFonts w:ascii="Times New Roman" w:eastAsia="Times New Roman" w:hAnsi="Times New Roman" w:cs="Times New Roman"/>
                <w:b/>
                <w:bCs/>
                <w:color w:val="333333"/>
                <w:sz w:val="24"/>
                <w:szCs w:val="24"/>
                <w:lang w:eastAsia="ru-RU"/>
              </w:rPr>
              <w:br/>
              <w:t>ГОСТ 11015-93(мм)</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85559C" w:rsidRPr="000A3BFF" w:rsidRDefault="0085559C" w:rsidP="0085559C">
            <w:pPr>
              <w:spacing w:after="0" w:line="264" w:lineRule="atLeast"/>
              <w:jc w:val="center"/>
              <w:rPr>
                <w:rFonts w:ascii="Times New Roman" w:eastAsia="Times New Roman" w:hAnsi="Times New Roman" w:cs="Times New Roman"/>
                <w:b/>
                <w:bCs/>
                <w:color w:val="333333"/>
                <w:sz w:val="24"/>
                <w:szCs w:val="24"/>
                <w:lang w:eastAsia="ru-RU"/>
              </w:rPr>
            </w:pPr>
            <w:r w:rsidRPr="000A3BFF">
              <w:rPr>
                <w:rFonts w:ascii="Times New Roman" w:eastAsia="Times New Roman" w:hAnsi="Times New Roman" w:cs="Times New Roman"/>
                <w:b/>
                <w:bCs/>
                <w:color w:val="333333"/>
                <w:sz w:val="24"/>
                <w:szCs w:val="24"/>
                <w:lang w:eastAsia="ru-RU"/>
              </w:rPr>
              <w:t>Цвет</w:t>
            </w:r>
            <w:r w:rsidRPr="000A3BFF">
              <w:rPr>
                <w:rFonts w:ascii="Times New Roman" w:eastAsia="Times New Roman" w:hAnsi="Times New Roman" w:cs="Times New Roman"/>
                <w:b/>
                <w:bCs/>
                <w:color w:val="333333"/>
                <w:sz w:val="24"/>
                <w:szCs w:val="24"/>
                <w:lang w:eastAsia="ru-RU"/>
              </w:rPr>
              <w:br/>
              <w:t>маркировки</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85559C" w:rsidRPr="000A3BFF" w:rsidRDefault="0085559C" w:rsidP="0085559C">
            <w:pPr>
              <w:spacing w:after="0" w:line="264" w:lineRule="atLeast"/>
              <w:jc w:val="center"/>
              <w:rPr>
                <w:rFonts w:ascii="Times New Roman" w:eastAsia="Times New Roman" w:hAnsi="Times New Roman" w:cs="Times New Roman"/>
                <w:b/>
                <w:bCs/>
                <w:color w:val="333333"/>
                <w:sz w:val="24"/>
                <w:szCs w:val="24"/>
                <w:lang w:eastAsia="ru-RU"/>
              </w:rPr>
            </w:pPr>
            <w:r w:rsidRPr="000A3BFF">
              <w:rPr>
                <w:rFonts w:ascii="Times New Roman" w:eastAsia="Times New Roman" w:hAnsi="Times New Roman" w:cs="Times New Roman"/>
                <w:b/>
                <w:bCs/>
                <w:color w:val="333333"/>
                <w:sz w:val="24"/>
                <w:szCs w:val="24"/>
                <w:lang w:eastAsia="ru-RU"/>
              </w:rPr>
              <w:t>Высота над полом</w:t>
            </w:r>
            <w:r w:rsidRPr="000A3BFF">
              <w:rPr>
                <w:rFonts w:ascii="Times New Roman" w:eastAsia="Times New Roman" w:hAnsi="Times New Roman" w:cs="Times New Roman"/>
                <w:b/>
                <w:bCs/>
                <w:color w:val="333333"/>
                <w:sz w:val="24"/>
                <w:szCs w:val="24"/>
                <w:lang w:eastAsia="ru-RU"/>
              </w:rPr>
              <w:br/>
              <w:t>переднего края сиденья, по ГОСТ 11016-93(мм)</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1000-1150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460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оранжевый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260</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1150 - 1300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520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фиолетовый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300</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1300 - 1450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580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желтый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340</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1450 - 1600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640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красный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380</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1600 - 1750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700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зеленый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420</w:t>
            </w:r>
          </w:p>
        </w:tc>
      </w:tr>
      <w:tr w:rsidR="0085559C" w:rsidRPr="000A3BFF" w:rsidTr="0085559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Свыше 1 750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760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голубой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85559C" w:rsidRPr="000A3BFF" w:rsidRDefault="0085559C" w:rsidP="0085559C">
            <w:pPr>
              <w:spacing w:after="0" w:line="288" w:lineRule="atLeast"/>
              <w:rPr>
                <w:rFonts w:ascii="Times New Roman" w:eastAsia="Times New Roman" w:hAnsi="Times New Roman" w:cs="Times New Roman"/>
                <w:color w:val="000000"/>
                <w:sz w:val="24"/>
                <w:szCs w:val="24"/>
                <w:lang w:eastAsia="ru-RU"/>
              </w:rPr>
            </w:pPr>
            <w:r w:rsidRPr="000A3BFF">
              <w:rPr>
                <w:rFonts w:ascii="Times New Roman" w:eastAsia="Times New Roman" w:hAnsi="Times New Roman" w:cs="Times New Roman"/>
                <w:color w:val="000000"/>
                <w:sz w:val="24"/>
                <w:szCs w:val="24"/>
                <w:lang w:eastAsia="ru-RU"/>
              </w:rPr>
              <w:t>460</w:t>
            </w:r>
          </w:p>
        </w:tc>
      </w:tr>
    </w:tbl>
    <w:p w:rsidR="0085559C" w:rsidRPr="000A3BFF" w:rsidRDefault="0085559C" w:rsidP="001A6A86">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Цветовую маркировку наносят на видимую боковую наружную поверхность стола и стула в виде круга или полос.</w:t>
      </w:r>
      <w:r w:rsidRPr="000A3BFF">
        <w:rPr>
          <w:rFonts w:ascii="Times New Roman" w:eastAsia="Times New Roman" w:hAnsi="Times New Roman" w:cs="Times New Roman"/>
          <w:color w:val="1E2120"/>
          <w:sz w:val="24"/>
          <w:szCs w:val="24"/>
          <w:lang w:eastAsia="ru-RU"/>
        </w:rPr>
        <w:br/>
        <w:t>2.5.4. Парты (столы) расставляются в учебных помещениях по номерам:</w:t>
      </w:r>
    </w:p>
    <w:p w:rsidR="0085559C" w:rsidRPr="000A3BFF" w:rsidRDefault="0085559C" w:rsidP="0085559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меньшие — ближе к доске;</w:t>
      </w:r>
    </w:p>
    <w:p w:rsidR="0085559C" w:rsidRPr="000A3BFF" w:rsidRDefault="0085559C" w:rsidP="0085559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большие — дальше.</w:t>
      </w:r>
    </w:p>
    <w:p w:rsidR="0085559C" w:rsidRPr="000A3BFF" w:rsidRDefault="0085559C" w:rsidP="001A6A86">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2.5.5. Для детей с нарушением слуха парты должны размещаться в первом ряду.</w:t>
      </w:r>
      <w:r w:rsidRPr="000A3BFF">
        <w:rPr>
          <w:rFonts w:ascii="Times New Roman" w:eastAsia="Times New Roman" w:hAnsi="Times New Roman" w:cs="Times New Roman"/>
          <w:color w:val="1E2120"/>
          <w:sz w:val="24"/>
          <w:szCs w:val="24"/>
          <w:lang w:eastAsia="ru-RU"/>
        </w:rPr>
        <w:br/>
        <w:t>2.5.6. Детей с нарушением зрения рекомендуется рассаживать на ближние к классной доске парты.</w:t>
      </w:r>
      <w:r w:rsidRPr="000A3BFF">
        <w:rPr>
          <w:rFonts w:ascii="Times New Roman" w:eastAsia="Times New Roman" w:hAnsi="Times New Roman" w:cs="Times New Roman"/>
          <w:color w:val="1E2120"/>
          <w:sz w:val="24"/>
          <w:szCs w:val="24"/>
          <w:lang w:eastAsia="ru-RU"/>
        </w:rPr>
        <w:br/>
        <w:t>2.5.7. Детей, часто болеющих ОРЗ, ангинами, простудными заболеваниями, следует рассаживать дальше от наружной стены.</w:t>
      </w:r>
      <w:r w:rsidRPr="000A3BFF">
        <w:rPr>
          <w:rFonts w:ascii="Times New Roman" w:eastAsia="Times New Roman" w:hAnsi="Times New Roman" w:cs="Times New Roman"/>
          <w:color w:val="1E2120"/>
          <w:sz w:val="24"/>
          <w:szCs w:val="24"/>
          <w:lang w:eastAsia="ru-RU"/>
        </w:rPr>
        <w:br/>
        <w:t>2.5.8.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r w:rsidRPr="000A3BFF">
        <w:rPr>
          <w:rFonts w:ascii="Times New Roman" w:eastAsia="Times New Roman" w:hAnsi="Times New Roman" w:cs="Times New Roman"/>
          <w:color w:val="1E2120"/>
          <w:sz w:val="24"/>
          <w:szCs w:val="24"/>
          <w:lang w:eastAsia="ru-RU"/>
        </w:rPr>
        <w:br/>
      </w:r>
      <w:r w:rsidRPr="000A3BFF">
        <w:rPr>
          <w:rFonts w:ascii="Times New Roman" w:eastAsia="Times New Roman" w:hAnsi="Times New Roman" w:cs="Times New Roman"/>
          <w:color w:val="1E2120"/>
          <w:sz w:val="24"/>
          <w:szCs w:val="24"/>
          <w:lang w:eastAsia="ru-RU"/>
        </w:rPr>
        <w:lastRenderedPageBreak/>
        <w:t>2.5.9. Рассаживание обучающихся должно проводиться учителями и клас</w:t>
      </w:r>
      <w:r w:rsidR="001A6A86" w:rsidRPr="000A3BFF">
        <w:rPr>
          <w:rFonts w:ascii="Times New Roman" w:eastAsia="Times New Roman" w:hAnsi="Times New Roman" w:cs="Times New Roman"/>
          <w:color w:val="1E2120"/>
          <w:sz w:val="24"/>
          <w:szCs w:val="24"/>
          <w:lang w:eastAsia="ru-RU"/>
        </w:rPr>
        <w:t xml:space="preserve">сными </w:t>
      </w:r>
      <w:proofErr w:type="gramStart"/>
      <w:r w:rsidR="001A6A86" w:rsidRPr="000A3BFF">
        <w:rPr>
          <w:rFonts w:ascii="Times New Roman" w:eastAsia="Times New Roman" w:hAnsi="Times New Roman" w:cs="Times New Roman"/>
          <w:color w:val="1E2120"/>
          <w:sz w:val="24"/>
          <w:szCs w:val="24"/>
          <w:lang w:eastAsia="ru-RU"/>
        </w:rPr>
        <w:t xml:space="preserve">руководителями </w:t>
      </w:r>
      <w:r w:rsidRPr="000A3BFF">
        <w:rPr>
          <w:rFonts w:ascii="Times New Roman" w:eastAsia="Times New Roman" w:hAnsi="Times New Roman" w:cs="Times New Roman"/>
          <w:color w:val="1E2120"/>
          <w:sz w:val="24"/>
          <w:szCs w:val="24"/>
          <w:lang w:eastAsia="ru-RU"/>
        </w:rPr>
        <w:t xml:space="preserve"> после</w:t>
      </w:r>
      <w:proofErr w:type="gramEnd"/>
      <w:r w:rsidRPr="000A3BFF">
        <w:rPr>
          <w:rFonts w:ascii="Times New Roman" w:eastAsia="Times New Roman" w:hAnsi="Times New Roman" w:cs="Times New Roman"/>
          <w:color w:val="1E2120"/>
          <w:sz w:val="24"/>
          <w:szCs w:val="24"/>
          <w:lang w:eastAsia="ru-RU"/>
        </w:rPr>
        <w:t xml:space="preserve"> измерения роста обучающихся (в обуви) в начале каждого учебного года.</w:t>
      </w:r>
      <w:r w:rsidRPr="000A3BFF">
        <w:rPr>
          <w:rFonts w:ascii="Times New Roman" w:eastAsia="Times New Roman" w:hAnsi="Times New Roman" w:cs="Times New Roman"/>
          <w:color w:val="1E2120"/>
          <w:sz w:val="24"/>
          <w:szCs w:val="24"/>
          <w:lang w:eastAsia="ru-RU"/>
        </w:rPr>
        <w:br/>
        <w:t>2.5.10. При оборудовании учебных помещений для обучающихся 6-летнего возраста рекомендуется использовать дошкольную мебель.</w:t>
      </w:r>
      <w:r w:rsidRPr="000A3BFF">
        <w:rPr>
          <w:rFonts w:ascii="Times New Roman" w:eastAsia="Times New Roman" w:hAnsi="Times New Roman" w:cs="Times New Roman"/>
          <w:color w:val="1E2120"/>
          <w:sz w:val="24"/>
          <w:szCs w:val="24"/>
          <w:lang w:eastAsia="ru-RU"/>
        </w:rPr>
        <w:br/>
        <w:t>2.5.11.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r w:rsidRPr="000A3BFF">
        <w:rPr>
          <w:rFonts w:ascii="Times New Roman" w:eastAsia="Times New Roman" w:hAnsi="Times New Roman" w:cs="Times New Roman"/>
          <w:color w:val="1E2120"/>
          <w:sz w:val="24"/>
          <w:szCs w:val="24"/>
          <w:lang w:eastAsia="ru-RU"/>
        </w:rPr>
        <w:br/>
        <w:t>2.5.12. Учебные кабинеты школы могут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r w:rsidRPr="000A3BFF">
        <w:rPr>
          <w:rFonts w:ascii="Times New Roman" w:eastAsia="Times New Roman" w:hAnsi="Times New Roman" w:cs="Times New Roman"/>
          <w:color w:val="1E2120"/>
          <w:sz w:val="24"/>
          <w:szCs w:val="24"/>
          <w:lang w:eastAsia="ru-RU"/>
        </w:rPr>
        <w:br/>
        <w:t>2.5.13.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физкультминутки).</w:t>
      </w:r>
      <w:r w:rsidRPr="000A3BFF">
        <w:rPr>
          <w:rFonts w:ascii="Times New Roman" w:eastAsia="Times New Roman" w:hAnsi="Times New Roman" w:cs="Times New Roman"/>
          <w:color w:val="1E2120"/>
          <w:sz w:val="24"/>
          <w:szCs w:val="24"/>
          <w:lang w:eastAsia="ru-RU"/>
        </w:rPr>
        <w:br/>
        <w:t>2.5.14.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Лаборантскую и учебный кабинет химии оборудуют вытяжными шкафами.</w:t>
      </w:r>
      <w:r w:rsidRPr="000A3BFF">
        <w:rPr>
          <w:rFonts w:ascii="Times New Roman" w:eastAsia="Times New Roman" w:hAnsi="Times New Roman" w:cs="Times New Roman"/>
          <w:color w:val="1E2120"/>
          <w:sz w:val="24"/>
          <w:szCs w:val="24"/>
          <w:lang w:eastAsia="ru-RU"/>
        </w:rPr>
        <w:br/>
        <w:t>2.5.15. Учебные мастерские для трудового обучения (технологии) должны иметь площадь из расчета 6,0 м2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r w:rsidRPr="000A3BFF">
        <w:rPr>
          <w:rFonts w:ascii="Times New Roman" w:eastAsia="Times New Roman" w:hAnsi="Times New Roman" w:cs="Times New Roman"/>
          <w:color w:val="1E2120"/>
          <w:sz w:val="24"/>
          <w:szCs w:val="24"/>
          <w:lang w:eastAsia="ru-RU"/>
        </w:rPr>
        <w:br/>
        <w:t xml:space="preserve">2.5.16. Столярные мастерские оборудуются верстаками, расставленными либо под углом 450 к окну, либо в 3 ряда перпендикулярно </w:t>
      </w:r>
      <w:proofErr w:type="spellStart"/>
      <w:r w:rsidRPr="000A3BFF">
        <w:rPr>
          <w:rFonts w:ascii="Times New Roman" w:eastAsia="Times New Roman" w:hAnsi="Times New Roman" w:cs="Times New Roman"/>
          <w:color w:val="1E2120"/>
          <w:sz w:val="24"/>
          <w:szCs w:val="24"/>
          <w:lang w:eastAsia="ru-RU"/>
        </w:rPr>
        <w:t>светонесущей</w:t>
      </w:r>
      <w:proofErr w:type="spellEnd"/>
      <w:r w:rsidRPr="000A3BFF">
        <w:rPr>
          <w:rFonts w:ascii="Times New Roman" w:eastAsia="Times New Roman" w:hAnsi="Times New Roman" w:cs="Times New Roman"/>
          <w:color w:val="1E2120"/>
          <w:sz w:val="24"/>
          <w:szCs w:val="24"/>
          <w:lang w:eastAsia="ru-RU"/>
        </w:rPr>
        <w:t xml:space="preserve"> стене так, чтобы свет падал слева. Расстояние между верстаками должно быть не менее 0,8 м в </w:t>
      </w:r>
      <w:proofErr w:type="spellStart"/>
      <w:proofErr w:type="gramStart"/>
      <w:r w:rsidRPr="000A3BFF">
        <w:rPr>
          <w:rFonts w:ascii="Times New Roman" w:eastAsia="Times New Roman" w:hAnsi="Times New Roman" w:cs="Times New Roman"/>
          <w:color w:val="1E2120"/>
          <w:sz w:val="24"/>
          <w:szCs w:val="24"/>
          <w:lang w:eastAsia="ru-RU"/>
        </w:rPr>
        <w:t>передне</w:t>
      </w:r>
      <w:proofErr w:type="spellEnd"/>
      <w:r w:rsidRPr="000A3BFF">
        <w:rPr>
          <w:rFonts w:ascii="Times New Roman" w:eastAsia="Times New Roman" w:hAnsi="Times New Roman" w:cs="Times New Roman"/>
          <w:color w:val="1E2120"/>
          <w:sz w:val="24"/>
          <w:szCs w:val="24"/>
          <w:lang w:eastAsia="ru-RU"/>
        </w:rPr>
        <w:t>-заднем</w:t>
      </w:r>
      <w:proofErr w:type="gramEnd"/>
      <w:r w:rsidRPr="000A3BFF">
        <w:rPr>
          <w:rFonts w:ascii="Times New Roman" w:eastAsia="Times New Roman" w:hAnsi="Times New Roman" w:cs="Times New Roman"/>
          <w:color w:val="1E2120"/>
          <w:sz w:val="24"/>
          <w:szCs w:val="24"/>
          <w:lang w:eastAsia="ru-RU"/>
        </w:rPr>
        <w:t xml:space="preserve"> направлении.</w:t>
      </w:r>
      <w:r w:rsidRPr="000A3BFF">
        <w:rPr>
          <w:rFonts w:ascii="Times New Roman" w:eastAsia="Times New Roman" w:hAnsi="Times New Roman" w:cs="Times New Roman"/>
          <w:color w:val="1E2120"/>
          <w:sz w:val="24"/>
          <w:szCs w:val="24"/>
          <w:lang w:eastAsia="ru-RU"/>
        </w:rPr>
        <w:br/>
        <w:t>2.5.17. В слесарных мастерских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r w:rsidRPr="000A3BFF">
        <w:rPr>
          <w:rFonts w:ascii="Times New Roman" w:eastAsia="Times New Roman" w:hAnsi="Times New Roman" w:cs="Times New Roman"/>
          <w:color w:val="1E2120"/>
          <w:sz w:val="24"/>
          <w:szCs w:val="24"/>
          <w:lang w:eastAsia="ru-RU"/>
        </w:rPr>
        <w:br/>
        <w:t xml:space="preserve">2.5.18. Слесарные и столярные мастерские и кабинеты обслуживающего труда оборудуются умывальными раковинами </w:t>
      </w:r>
      <w:r w:rsidR="001A6A86" w:rsidRPr="000A3BFF">
        <w:rPr>
          <w:rFonts w:ascii="Times New Roman" w:eastAsia="Times New Roman" w:hAnsi="Times New Roman" w:cs="Times New Roman"/>
          <w:color w:val="1E2120"/>
          <w:sz w:val="24"/>
          <w:szCs w:val="24"/>
          <w:lang w:eastAsia="ru-RU"/>
        </w:rPr>
        <w:t xml:space="preserve">. </w:t>
      </w:r>
      <w:r w:rsidRPr="000A3BFF">
        <w:rPr>
          <w:rFonts w:ascii="Times New Roman" w:eastAsia="Times New Roman" w:hAnsi="Times New Roman" w:cs="Times New Roman"/>
          <w:color w:val="1E2120"/>
          <w:sz w:val="24"/>
          <w:szCs w:val="24"/>
          <w:lang w:eastAsia="ru-RU"/>
        </w:rPr>
        <w:br/>
        <w:t xml:space="preserve">2.5.19. В кабинете домоводства (технологии), используемого для обучения навыкам приготовления пищи, предусматривается установка </w:t>
      </w:r>
      <w:proofErr w:type="spellStart"/>
      <w:r w:rsidRPr="000A3BFF">
        <w:rPr>
          <w:rFonts w:ascii="Times New Roman" w:eastAsia="Times New Roman" w:hAnsi="Times New Roman" w:cs="Times New Roman"/>
          <w:color w:val="1E2120"/>
          <w:sz w:val="24"/>
          <w:szCs w:val="24"/>
          <w:lang w:eastAsia="ru-RU"/>
        </w:rPr>
        <w:t>двухгнездных</w:t>
      </w:r>
      <w:proofErr w:type="spellEnd"/>
      <w:r w:rsidRPr="000A3BFF">
        <w:rPr>
          <w:rFonts w:ascii="Times New Roman" w:eastAsia="Times New Roman" w:hAnsi="Times New Roman" w:cs="Times New Roman"/>
          <w:color w:val="1E2120"/>
          <w:sz w:val="24"/>
          <w:szCs w:val="24"/>
          <w:lang w:eastAsia="ru-RU"/>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r w:rsidRPr="000A3BFF">
        <w:rPr>
          <w:rFonts w:ascii="Times New Roman" w:eastAsia="Times New Roman" w:hAnsi="Times New Roman" w:cs="Times New Roman"/>
          <w:color w:val="1E2120"/>
          <w:sz w:val="24"/>
          <w:szCs w:val="24"/>
          <w:lang w:eastAsia="ru-RU"/>
        </w:rPr>
        <w:br/>
        <w:t>2.5.20. 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(спереди) естественного</w:t>
      </w:r>
      <w:r w:rsidR="001A6A86" w:rsidRPr="000A3BFF">
        <w:rPr>
          <w:rFonts w:ascii="Times New Roman" w:eastAsia="Times New Roman" w:hAnsi="Times New Roman" w:cs="Times New Roman"/>
          <w:color w:val="1E2120"/>
          <w:sz w:val="24"/>
          <w:szCs w:val="24"/>
          <w:lang w:eastAsia="ru-RU"/>
        </w:rPr>
        <w:t xml:space="preserve"> освещения рабочей поверхности.</w:t>
      </w:r>
    </w:p>
    <w:p w:rsidR="0085559C" w:rsidRPr="000A3BFF" w:rsidRDefault="001A6A86" w:rsidP="001A6A86">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lastRenderedPageBreak/>
        <w:t xml:space="preserve">           </w:t>
      </w:r>
      <w:r w:rsidR="0085559C" w:rsidRPr="000A3BFF">
        <w:rPr>
          <w:rFonts w:ascii="Times New Roman" w:eastAsia="Times New Roman" w:hAnsi="Times New Roman" w:cs="Times New Roman"/>
          <w:b/>
          <w:color w:val="1E2120"/>
          <w:sz w:val="24"/>
          <w:szCs w:val="24"/>
          <w:lang w:eastAsia="ru-RU"/>
        </w:rPr>
        <w:t>2.6.</w:t>
      </w:r>
      <w:r w:rsidR="0085559C" w:rsidRPr="000A3BFF">
        <w:rPr>
          <w:rFonts w:ascii="Times New Roman" w:eastAsia="Times New Roman" w:hAnsi="Times New Roman" w:cs="Times New Roman"/>
          <w:b/>
          <w:bCs/>
          <w:color w:val="1E2120"/>
          <w:sz w:val="24"/>
          <w:szCs w:val="24"/>
          <w:bdr w:val="none" w:sz="0" w:space="0" w:color="auto" w:frame="1"/>
          <w:lang w:eastAsia="ru-RU"/>
        </w:rPr>
        <w:t> Требования к учебно-методическому обеспечению учебного кабинета</w:t>
      </w:r>
      <w:r w:rsidR="0085559C" w:rsidRPr="000A3BFF">
        <w:rPr>
          <w:rFonts w:ascii="Times New Roman" w:eastAsia="Times New Roman" w:hAnsi="Times New Roman" w:cs="Times New Roman"/>
          <w:color w:val="1E2120"/>
          <w:sz w:val="24"/>
          <w:szCs w:val="24"/>
          <w:lang w:eastAsia="ru-RU"/>
        </w:rPr>
        <w:br/>
        <w:t>2.6.1. Учебный кабинет должен быть укомплектован учебным и компьютерным оборудованием, необходимым для выполнения образовательных программ, реализуемых школой.</w:t>
      </w:r>
      <w:r w:rsidR="0085559C" w:rsidRPr="000A3BFF">
        <w:rPr>
          <w:rFonts w:ascii="Times New Roman" w:eastAsia="Times New Roman" w:hAnsi="Times New Roman" w:cs="Times New Roman"/>
          <w:color w:val="1E2120"/>
          <w:sz w:val="24"/>
          <w:szCs w:val="24"/>
          <w:lang w:eastAsia="ru-RU"/>
        </w:rPr>
        <w:br/>
        <w:t>2.6.2.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организацией, осуществляющей образовательную деятельность.</w:t>
      </w:r>
      <w:r w:rsidR="0085559C" w:rsidRPr="000A3BFF">
        <w:rPr>
          <w:rFonts w:ascii="Times New Roman" w:eastAsia="Times New Roman" w:hAnsi="Times New Roman" w:cs="Times New Roman"/>
          <w:color w:val="1E2120"/>
          <w:sz w:val="24"/>
          <w:szCs w:val="24"/>
          <w:lang w:eastAsia="ru-RU"/>
        </w:rPr>
        <w:br/>
        <w:t>2.6.3.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roofErr w:type="gramStart"/>
      <w:r w:rsidR="0085559C" w:rsidRPr="000A3BFF">
        <w:rPr>
          <w:rFonts w:ascii="Times New Roman" w:eastAsia="Times New Roman" w:hAnsi="Times New Roman" w:cs="Times New Roman"/>
          <w:color w:val="1E2120"/>
          <w:sz w:val="24"/>
          <w:szCs w:val="24"/>
          <w:lang w:eastAsia="ru-RU"/>
        </w:rPr>
        <w:t>).</w:t>
      </w:r>
      <w:r w:rsidR="0085559C" w:rsidRPr="000A3BFF">
        <w:rPr>
          <w:rFonts w:ascii="Times New Roman" w:eastAsia="Times New Roman" w:hAnsi="Times New Roman" w:cs="Times New Roman"/>
          <w:color w:val="1E2120"/>
          <w:sz w:val="24"/>
          <w:szCs w:val="24"/>
          <w:lang w:eastAsia="ru-RU"/>
        </w:rPr>
        <w:br/>
        <w:t>2.6.4</w:t>
      </w:r>
      <w:proofErr w:type="gramEnd"/>
      <w:r w:rsidR="0085559C" w:rsidRPr="000A3BFF">
        <w:rPr>
          <w:rFonts w:ascii="Times New Roman" w:eastAsia="Times New Roman" w:hAnsi="Times New Roman" w:cs="Times New Roman"/>
          <w:color w:val="1E2120"/>
          <w:sz w:val="24"/>
          <w:szCs w:val="24"/>
          <w:lang w:eastAsia="ru-RU"/>
        </w:rPr>
        <w:t>. Учебный кабинет должен быть обеспечен учебниками, дидактическим и раздаточным материалом.</w:t>
      </w:r>
      <w:r w:rsidR="0085559C" w:rsidRPr="000A3BFF">
        <w:rPr>
          <w:rFonts w:ascii="Times New Roman" w:eastAsia="Times New Roman" w:hAnsi="Times New Roman" w:cs="Times New Roman"/>
          <w:color w:val="1E2120"/>
          <w:sz w:val="24"/>
          <w:szCs w:val="24"/>
          <w:lang w:eastAsia="ru-RU"/>
        </w:rPr>
        <w:br/>
        <w:t>2.6.5. Учебный кабинет должен быть обеспечен комплектом типовых заданий, тестов, контрольных работ для диагностики и оценивания знаний, умений и навыков обучающихся по предмету.</w:t>
      </w:r>
      <w:r w:rsidR="0085559C" w:rsidRPr="000A3BFF">
        <w:rPr>
          <w:rFonts w:ascii="Times New Roman" w:eastAsia="Times New Roman" w:hAnsi="Times New Roman" w:cs="Times New Roman"/>
          <w:color w:val="1E2120"/>
          <w:sz w:val="24"/>
          <w:szCs w:val="24"/>
          <w:lang w:eastAsia="ru-RU"/>
        </w:rPr>
        <w:br/>
        <w:t>2.6.6. В учебном кабинете должны быть размещены (на стендах или в иной доступной для ознакомления форме):</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Федеральный Закон «Об образовании в Российской Федерации»;</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требования Федерального государственного образовательного стандарта (ФГОС) по профилю кабинета;</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Положение о поощрениях и взысканиях для обучающихся;</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Санитарно-эпидемиологические требования к условиям и организации обучения в общеобразовательных организациях;</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требования, образцы оформления различного вида работ (лабораторных, творческих, контрольных, самостоятельных и т.п.);</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образцы успешного выполнения обучающимися требований образовательного стандарта;</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анализ типичных ошибок;</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задания и результаты олимпиад, конкурсов, интеллектуальных марафонов по профилю кабинета и их анализ;</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рекомендация по организации и выполнению домашних работ;</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рекомендации по подготовке к различным формам диагностики;</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тематические разработки занятий;</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дидактический и раздаточный материал;</w:t>
      </w:r>
    </w:p>
    <w:p w:rsidR="0085559C" w:rsidRPr="000A3BFF" w:rsidRDefault="0085559C" w:rsidP="001A6A86">
      <w:pPr>
        <w:numPr>
          <w:ilvl w:val="0"/>
          <w:numId w:val="13"/>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материалы для организации контроля знаний и самостоятельной работы обучающихся;</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демонстрационные материалы;</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творческие работы обучающихся (рефераты, проекты, модели, рисунки) (при необходимости);</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учебно-методическая и справочная литература по дисциплине;</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требования охраны труда и пожарной безопасности;</w:t>
      </w:r>
    </w:p>
    <w:p w:rsidR="0085559C" w:rsidRPr="000A3BFF" w:rsidRDefault="0085559C" w:rsidP="0085559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правила поведения школьников в учебном кабинете.</w:t>
      </w:r>
    </w:p>
    <w:p w:rsidR="0085559C" w:rsidRPr="000A3BFF" w:rsidRDefault="0085559C" w:rsidP="001A6A86">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2.6.7. В кабинете размещается расписание работы учебного кабинета по обязательной программе, факультативным занятиям, кружкам, индивидуальным занятиям с отстающими и одаренными обучающимися, консультации и т.д.</w:t>
      </w:r>
      <w:r w:rsidRPr="000A3BFF">
        <w:rPr>
          <w:rFonts w:ascii="Times New Roman" w:eastAsia="Times New Roman" w:hAnsi="Times New Roman" w:cs="Times New Roman"/>
          <w:color w:val="1E2120"/>
          <w:sz w:val="24"/>
          <w:szCs w:val="24"/>
          <w:lang w:eastAsia="ru-RU"/>
        </w:rPr>
        <w:br/>
      </w:r>
      <w:r w:rsidR="001A6A86" w:rsidRPr="000A3BFF">
        <w:rPr>
          <w:rFonts w:ascii="Times New Roman" w:eastAsia="Times New Roman" w:hAnsi="Times New Roman" w:cs="Times New Roman"/>
          <w:color w:val="1E2120"/>
          <w:sz w:val="24"/>
          <w:szCs w:val="24"/>
          <w:lang w:eastAsia="ru-RU"/>
        </w:rPr>
        <w:t xml:space="preserve">            </w:t>
      </w:r>
      <w:r w:rsidRPr="000A3BFF">
        <w:rPr>
          <w:rFonts w:ascii="Times New Roman" w:eastAsia="Times New Roman" w:hAnsi="Times New Roman" w:cs="Times New Roman"/>
          <w:b/>
          <w:color w:val="1E2120"/>
          <w:sz w:val="24"/>
          <w:szCs w:val="24"/>
          <w:lang w:eastAsia="ru-RU"/>
        </w:rPr>
        <w:t>2.7.</w:t>
      </w:r>
      <w:r w:rsidRPr="000A3BFF">
        <w:rPr>
          <w:rFonts w:ascii="Times New Roman" w:eastAsia="Times New Roman" w:hAnsi="Times New Roman" w:cs="Times New Roman"/>
          <w:color w:val="1E2120"/>
          <w:sz w:val="24"/>
          <w:szCs w:val="24"/>
          <w:lang w:eastAsia="ru-RU"/>
        </w:rPr>
        <w:t> </w:t>
      </w:r>
      <w:r w:rsidRPr="000A3BFF">
        <w:rPr>
          <w:rFonts w:ascii="Times New Roman" w:eastAsia="Times New Roman" w:hAnsi="Times New Roman" w:cs="Times New Roman"/>
          <w:b/>
          <w:bCs/>
          <w:color w:val="1E2120"/>
          <w:sz w:val="24"/>
          <w:szCs w:val="24"/>
          <w:bdr w:val="none" w:sz="0" w:space="0" w:color="auto" w:frame="1"/>
          <w:lang w:eastAsia="ru-RU"/>
        </w:rPr>
        <w:t>Требования к санитарному содержанию учебного кабинета</w:t>
      </w:r>
      <w:r w:rsidRPr="000A3BFF">
        <w:rPr>
          <w:rFonts w:ascii="Times New Roman" w:eastAsia="Times New Roman" w:hAnsi="Times New Roman" w:cs="Times New Roman"/>
          <w:color w:val="1E2120"/>
          <w:sz w:val="24"/>
          <w:szCs w:val="24"/>
          <w:lang w:eastAsia="ru-RU"/>
        </w:rPr>
        <w:br/>
        <w:t xml:space="preserve">2.7.1. Учебные кабинеты </w:t>
      </w:r>
      <w:r w:rsidR="001A6A86" w:rsidRPr="000A3BFF">
        <w:rPr>
          <w:rFonts w:ascii="Times New Roman" w:eastAsia="Times New Roman" w:hAnsi="Times New Roman" w:cs="Times New Roman"/>
          <w:color w:val="1E2120"/>
          <w:sz w:val="24"/>
          <w:szCs w:val="24"/>
          <w:lang w:eastAsia="ru-RU"/>
        </w:rPr>
        <w:t>МБОУ «Нижне-</w:t>
      </w:r>
      <w:proofErr w:type="spellStart"/>
      <w:r w:rsidR="001A6A86" w:rsidRPr="000A3BFF">
        <w:rPr>
          <w:rFonts w:ascii="Times New Roman" w:eastAsia="Times New Roman" w:hAnsi="Times New Roman" w:cs="Times New Roman"/>
          <w:color w:val="1E2120"/>
          <w:sz w:val="24"/>
          <w:szCs w:val="24"/>
          <w:lang w:eastAsia="ru-RU"/>
        </w:rPr>
        <w:t>Жёрновская</w:t>
      </w:r>
      <w:proofErr w:type="spellEnd"/>
      <w:r w:rsidR="001A6A86" w:rsidRPr="000A3BFF">
        <w:rPr>
          <w:rFonts w:ascii="Times New Roman" w:eastAsia="Times New Roman" w:hAnsi="Times New Roman" w:cs="Times New Roman"/>
          <w:color w:val="1E2120"/>
          <w:sz w:val="24"/>
          <w:szCs w:val="24"/>
          <w:lang w:eastAsia="ru-RU"/>
        </w:rPr>
        <w:t xml:space="preserve"> средняя общеобразовательная школа»</w:t>
      </w:r>
      <w:r w:rsidRPr="000A3BFF">
        <w:rPr>
          <w:rFonts w:ascii="Times New Roman" w:eastAsia="Times New Roman" w:hAnsi="Times New Roman" w:cs="Times New Roman"/>
          <w:color w:val="1E2120"/>
          <w:sz w:val="24"/>
          <w:szCs w:val="24"/>
          <w:lang w:eastAsia="ru-RU"/>
        </w:rPr>
        <w:t xml:space="preserve"> подлежат ежедневной влажной уборке с применением моющих средств.</w:t>
      </w:r>
      <w:r w:rsidRPr="000A3BFF">
        <w:rPr>
          <w:rFonts w:ascii="Times New Roman" w:eastAsia="Times New Roman" w:hAnsi="Times New Roman" w:cs="Times New Roman"/>
          <w:color w:val="1E2120"/>
          <w:sz w:val="24"/>
          <w:szCs w:val="24"/>
          <w:lang w:eastAsia="ru-RU"/>
        </w:rPr>
        <w:br/>
        <w:t>2.7.2.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0A3BFF">
        <w:rPr>
          <w:rFonts w:ascii="Times New Roman" w:eastAsia="Times New Roman" w:hAnsi="Times New Roman" w:cs="Times New Roman"/>
          <w:color w:val="1E2120"/>
          <w:sz w:val="24"/>
          <w:szCs w:val="24"/>
          <w:lang w:eastAsia="ru-RU"/>
        </w:rPr>
        <w:br/>
        <w:t>2.7.3. 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r w:rsidRPr="000A3BFF">
        <w:rPr>
          <w:rFonts w:ascii="Times New Roman" w:eastAsia="Times New Roman" w:hAnsi="Times New Roman" w:cs="Times New Roman"/>
          <w:color w:val="1E2120"/>
          <w:sz w:val="24"/>
          <w:szCs w:val="24"/>
          <w:lang w:eastAsia="ru-RU"/>
        </w:rPr>
        <w:br/>
        <w:t xml:space="preserve">2.7.4. Ежедневно после занятий мусор из учебного кабинета должен выноситься на хозяйственный </w:t>
      </w:r>
      <w:r w:rsidRPr="000A3BFF">
        <w:rPr>
          <w:rFonts w:ascii="Times New Roman" w:eastAsia="Times New Roman" w:hAnsi="Times New Roman" w:cs="Times New Roman"/>
          <w:color w:val="1E2120"/>
          <w:sz w:val="24"/>
          <w:szCs w:val="24"/>
          <w:lang w:eastAsia="ru-RU"/>
        </w:rPr>
        <w:lastRenderedPageBreak/>
        <w:t>двор в контейнеры.</w:t>
      </w:r>
      <w:r w:rsidRPr="000A3BFF">
        <w:rPr>
          <w:rFonts w:ascii="Times New Roman" w:eastAsia="Times New Roman" w:hAnsi="Times New Roman" w:cs="Times New Roman"/>
          <w:color w:val="1E2120"/>
          <w:sz w:val="24"/>
          <w:szCs w:val="24"/>
          <w:lang w:eastAsia="ru-RU"/>
        </w:rPr>
        <w:br/>
        <w:t>2.7.5. Для проведения уборки и дезинфекции в</w:t>
      </w:r>
      <w:r w:rsidR="001A6A86" w:rsidRPr="000A3BFF">
        <w:rPr>
          <w:rFonts w:ascii="Times New Roman" w:eastAsia="Times New Roman" w:hAnsi="Times New Roman" w:cs="Times New Roman"/>
          <w:color w:val="1E2120"/>
          <w:sz w:val="24"/>
          <w:szCs w:val="24"/>
          <w:lang w:eastAsia="ru-RU"/>
        </w:rPr>
        <w:t xml:space="preserve"> МБОУ «Нижне-</w:t>
      </w:r>
      <w:proofErr w:type="spellStart"/>
      <w:r w:rsidR="001A6A86" w:rsidRPr="000A3BFF">
        <w:rPr>
          <w:rFonts w:ascii="Times New Roman" w:eastAsia="Times New Roman" w:hAnsi="Times New Roman" w:cs="Times New Roman"/>
          <w:color w:val="1E2120"/>
          <w:sz w:val="24"/>
          <w:szCs w:val="24"/>
          <w:lang w:eastAsia="ru-RU"/>
        </w:rPr>
        <w:t>Жёрновская</w:t>
      </w:r>
      <w:proofErr w:type="spellEnd"/>
      <w:r w:rsidR="001A6A86"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Pr="000A3BFF">
        <w:rPr>
          <w:rFonts w:ascii="Times New Roman" w:eastAsia="Times New Roman" w:hAnsi="Times New Roman" w:cs="Times New Roman"/>
          <w:color w:val="1E2120"/>
          <w:sz w:val="24"/>
          <w:szCs w:val="24"/>
          <w:lang w:eastAsia="ru-RU"/>
        </w:rPr>
        <w:t xml:space="preserve">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r w:rsidRPr="000A3BFF">
        <w:rPr>
          <w:rFonts w:ascii="Times New Roman" w:eastAsia="Times New Roman" w:hAnsi="Times New Roman" w:cs="Times New Roman"/>
          <w:color w:val="1E2120"/>
          <w:sz w:val="24"/>
          <w:szCs w:val="24"/>
          <w:lang w:eastAsia="ru-RU"/>
        </w:rPr>
        <w:br/>
        <w:t>2.7.6. Не реже одного раза в месяц в учебных кабинетах проводится генеральная уборка. Вытяжные вентиляционные решетки ежемесячно очищают от пыли.</w:t>
      </w:r>
      <w:r w:rsidRPr="000A3BFF">
        <w:rPr>
          <w:rFonts w:ascii="Times New Roman" w:eastAsia="Times New Roman" w:hAnsi="Times New Roman" w:cs="Times New Roman"/>
          <w:color w:val="1E2120"/>
          <w:sz w:val="24"/>
          <w:szCs w:val="24"/>
          <w:lang w:eastAsia="ru-RU"/>
        </w:rPr>
        <w:br/>
        <w:t>2.7.7.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Инвентарь для туалетов после использования обрабатывается дезинфекционными средствами в соответствии с инструкцией по их применению.</w:t>
      </w:r>
    </w:p>
    <w:p w:rsidR="0085559C" w:rsidRPr="000A3BFF" w:rsidRDefault="0085559C" w:rsidP="001A6A86">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3. Документация учебного кабинета</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3.1.</w:t>
      </w:r>
      <w:ins w:id="1" w:author="Unknown">
        <w:r w:rsidRPr="000A3BFF">
          <w:rPr>
            <w:rFonts w:ascii="Times New Roman" w:eastAsia="Times New Roman" w:hAnsi="Times New Roman" w:cs="Times New Roman"/>
            <w:color w:val="1E2120"/>
            <w:sz w:val="24"/>
            <w:szCs w:val="24"/>
            <w:bdr w:val="none" w:sz="0" w:space="0" w:color="auto" w:frame="1"/>
            <w:lang w:eastAsia="ru-RU"/>
          </w:rPr>
          <w:t> </w:t>
        </w:r>
      </w:ins>
      <w:r w:rsidR="001A6A86" w:rsidRPr="000A3BFF">
        <w:rPr>
          <w:rFonts w:ascii="Times New Roman" w:eastAsia="Times New Roman" w:hAnsi="Times New Roman" w:cs="Times New Roman"/>
          <w:color w:val="1E2120"/>
          <w:sz w:val="24"/>
          <w:szCs w:val="24"/>
          <w:bdr w:val="none" w:sz="0" w:space="0" w:color="auto" w:frame="1"/>
          <w:lang w:eastAsia="ru-RU"/>
        </w:rPr>
        <w:t>Наличие нормативной документации</w:t>
      </w:r>
      <w:r w:rsidRPr="000A3BFF">
        <w:rPr>
          <w:rFonts w:ascii="Times New Roman" w:eastAsia="Times New Roman" w:hAnsi="Times New Roman" w:cs="Times New Roman"/>
          <w:color w:val="1E2120"/>
          <w:sz w:val="24"/>
          <w:szCs w:val="24"/>
          <w:lang w:eastAsia="ru-RU"/>
        </w:rPr>
        <w:t> на открытие и функционирование учебного кабинета:</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Федеральный Закон «Об образовании в Российской Федерации»;</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требования Федерального государственного образовательного стандарта (ФГОС) по профилю кабинета;</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Положение о поощрениях и взысканиях для обучающихся;</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Санитарно-эпидемиологические требования к условиям и организации обучения в организациях, осуществляющих образовательную деятельность;</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акт приемки учебного кабинета школьной комиссией на предмет подготовки кабинета к функционированию;</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приказ о назначении зав. кабинетом и лаборанта (при наличии), их функциональных обязанностях (по профилю кабинета);</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паспорт кабинета, оформленного с указанием функционального назначения, имеющегося в нем оборудования, приборов, технических средств, наглядных пособий, учебников, методических пособий, дидактических материалов и др.;</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договор о полной материальной ответственности (при необходимости);</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инвентарная и дефектная ведомости на имеющееся оборудование и инвентарь;</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инструкции по охране труда в кабинете для работников и обучающихся, а также при работе с учебным оборудованием и при выполнении работ;</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инструкция о мерах пожарной безопасности в учебном кабинете:</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правила поведения в учебном кабинете для обучающихся школы;</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план работы учебного кабинета на учебный год и перспективу;</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журнал регистрации функционирования учебного кабинета по выполнению плана работы на учебный год;</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журнал регистрации инструктажей по охране труда обучающихся;</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заключение методической комиссии о готовности программно-учебно-методических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аналитический материал о выполнении образовательной программы по профилю кабинета в текущем учебном году;</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самоанализ работы кабинета учителем;</w:t>
      </w:r>
    </w:p>
    <w:p w:rsidR="0085559C" w:rsidRPr="000A3BFF" w:rsidRDefault="0085559C" w:rsidP="0085559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планируемые меры по устранению выявленных недостатков в работе кабинета.</w:t>
      </w:r>
    </w:p>
    <w:p w:rsidR="0085559C" w:rsidRPr="000A3BFF" w:rsidRDefault="0085559C" w:rsidP="00A83AA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4. Требования к воздушно-тепловому режиму учебного кабинета</w:t>
      </w:r>
    </w:p>
    <w:p w:rsidR="0085559C" w:rsidRPr="000A3BFF" w:rsidRDefault="0085559C" w:rsidP="00A83AAD">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 xml:space="preserve">4.1. 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строительства </w:t>
      </w:r>
      <w:r w:rsidRPr="000A3BFF">
        <w:rPr>
          <w:rFonts w:ascii="Times New Roman" w:eastAsia="Times New Roman" w:hAnsi="Times New Roman" w:cs="Times New Roman"/>
          <w:color w:val="1E2120"/>
          <w:sz w:val="24"/>
          <w:szCs w:val="24"/>
          <w:lang w:eastAsia="ru-RU"/>
        </w:rPr>
        <w:lastRenderedPageBreak/>
        <w:t>жилых и общественных зданий и обеспечивать оптимальные параметры микроклимата и воздушной среды.</w:t>
      </w:r>
      <w:r w:rsidRPr="000A3BFF">
        <w:rPr>
          <w:rFonts w:ascii="Times New Roman" w:eastAsia="Times New Roman" w:hAnsi="Times New Roman" w:cs="Times New Roman"/>
          <w:color w:val="1E2120"/>
          <w:sz w:val="24"/>
          <w:szCs w:val="24"/>
          <w:lang w:eastAsia="ru-RU"/>
        </w:rPr>
        <w:br/>
        <w:t>4.2. Не допускается использование в учебном кабинете переносных обогревательных приборов, а также обогревателей с инфракрасным излучением.</w:t>
      </w:r>
      <w:r w:rsidRPr="000A3BFF">
        <w:rPr>
          <w:rFonts w:ascii="Times New Roman" w:eastAsia="Times New Roman" w:hAnsi="Times New Roman" w:cs="Times New Roman"/>
          <w:color w:val="1E2120"/>
          <w:sz w:val="24"/>
          <w:szCs w:val="24"/>
          <w:lang w:eastAsia="ru-RU"/>
        </w:rPr>
        <w:br/>
        <w:t>4.3. Температура воздуха в зависимости от климатических условий в учебном кабинете и ла</w:t>
      </w:r>
      <w:r w:rsidR="00A83AAD" w:rsidRPr="000A3BFF">
        <w:rPr>
          <w:rFonts w:ascii="Times New Roman" w:eastAsia="Times New Roman" w:hAnsi="Times New Roman" w:cs="Times New Roman"/>
          <w:color w:val="1E2120"/>
          <w:sz w:val="24"/>
          <w:szCs w:val="24"/>
          <w:lang w:eastAsia="ru-RU"/>
        </w:rPr>
        <w:t>борантских должна составлять 18-24 С; в мастерских — 17-20</w:t>
      </w:r>
      <w:r w:rsidRPr="000A3BFF">
        <w:rPr>
          <w:rFonts w:ascii="Times New Roman" w:eastAsia="Times New Roman" w:hAnsi="Times New Roman" w:cs="Times New Roman"/>
          <w:color w:val="1E2120"/>
          <w:sz w:val="24"/>
          <w:szCs w:val="24"/>
          <w:lang w:eastAsia="ru-RU"/>
        </w:rPr>
        <w:t xml:space="preserve"> С.</w:t>
      </w:r>
      <w:r w:rsidRPr="000A3BFF">
        <w:rPr>
          <w:rFonts w:ascii="Times New Roman" w:eastAsia="Times New Roman" w:hAnsi="Times New Roman" w:cs="Times New Roman"/>
          <w:color w:val="1E2120"/>
          <w:sz w:val="24"/>
          <w:szCs w:val="24"/>
          <w:lang w:eastAsia="ru-RU"/>
        </w:rPr>
        <w:br/>
        <w:t>4.4. Для контроля температурного режима учебные кабинеты должны быть оснащены бытовыми термометрами.</w:t>
      </w:r>
      <w:r w:rsidRPr="000A3BFF">
        <w:rPr>
          <w:rFonts w:ascii="Times New Roman" w:eastAsia="Times New Roman" w:hAnsi="Times New Roman" w:cs="Times New Roman"/>
          <w:color w:val="1E2120"/>
          <w:sz w:val="24"/>
          <w:szCs w:val="24"/>
          <w:lang w:eastAsia="ru-RU"/>
        </w:rPr>
        <w:br/>
        <w:t xml:space="preserve">4.5. Во </w:t>
      </w:r>
      <w:proofErr w:type="spellStart"/>
      <w:r w:rsidRPr="000A3BFF">
        <w:rPr>
          <w:rFonts w:ascii="Times New Roman" w:eastAsia="Times New Roman" w:hAnsi="Times New Roman" w:cs="Times New Roman"/>
          <w:color w:val="1E2120"/>
          <w:sz w:val="24"/>
          <w:szCs w:val="24"/>
          <w:lang w:eastAsia="ru-RU"/>
        </w:rPr>
        <w:t>внеучебное</w:t>
      </w:r>
      <w:proofErr w:type="spellEnd"/>
      <w:r w:rsidRPr="000A3BFF">
        <w:rPr>
          <w:rFonts w:ascii="Times New Roman" w:eastAsia="Times New Roman" w:hAnsi="Times New Roman" w:cs="Times New Roman"/>
          <w:color w:val="1E2120"/>
          <w:sz w:val="24"/>
          <w:szCs w:val="24"/>
          <w:lang w:eastAsia="ru-RU"/>
        </w:rPr>
        <w:t xml:space="preserve"> время при отсутствии детей в кабинетах организации должна поддер</w:t>
      </w:r>
      <w:r w:rsidR="00A83AAD" w:rsidRPr="000A3BFF">
        <w:rPr>
          <w:rFonts w:ascii="Times New Roman" w:eastAsia="Times New Roman" w:hAnsi="Times New Roman" w:cs="Times New Roman"/>
          <w:color w:val="1E2120"/>
          <w:sz w:val="24"/>
          <w:szCs w:val="24"/>
          <w:lang w:eastAsia="ru-RU"/>
        </w:rPr>
        <w:t>живаться температура не ниже 15</w:t>
      </w:r>
      <w:r w:rsidRPr="000A3BFF">
        <w:rPr>
          <w:rFonts w:ascii="Times New Roman" w:eastAsia="Times New Roman" w:hAnsi="Times New Roman" w:cs="Times New Roman"/>
          <w:color w:val="1E2120"/>
          <w:sz w:val="24"/>
          <w:szCs w:val="24"/>
          <w:lang w:eastAsia="ru-RU"/>
        </w:rPr>
        <w:t xml:space="preserve"> С.</w:t>
      </w:r>
      <w:r w:rsidRPr="000A3BFF">
        <w:rPr>
          <w:rFonts w:ascii="Times New Roman" w:eastAsia="Times New Roman" w:hAnsi="Times New Roman" w:cs="Times New Roman"/>
          <w:color w:val="1E2120"/>
          <w:sz w:val="24"/>
          <w:szCs w:val="24"/>
          <w:lang w:eastAsia="ru-RU"/>
        </w:rPr>
        <w:br/>
        <w:t>4.6. В учебных кабинетах</w:t>
      </w:r>
      <w:r w:rsidR="00A83AAD" w:rsidRPr="000A3BFF">
        <w:rPr>
          <w:rFonts w:ascii="Times New Roman" w:eastAsia="Times New Roman" w:hAnsi="Times New Roman" w:cs="Times New Roman"/>
          <w:color w:val="1E2120"/>
          <w:sz w:val="24"/>
          <w:szCs w:val="24"/>
          <w:lang w:eastAsia="ru-RU"/>
        </w:rPr>
        <w:t xml:space="preserve"> МБОУ «Нижне-</w:t>
      </w:r>
      <w:proofErr w:type="spellStart"/>
      <w:r w:rsidR="00A83AAD" w:rsidRPr="000A3BFF">
        <w:rPr>
          <w:rFonts w:ascii="Times New Roman" w:eastAsia="Times New Roman" w:hAnsi="Times New Roman" w:cs="Times New Roman"/>
          <w:color w:val="1E2120"/>
          <w:sz w:val="24"/>
          <w:szCs w:val="24"/>
          <w:lang w:eastAsia="ru-RU"/>
        </w:rPr>
        <w:t>Жёрновская</w:t>
      </w:r>
      <w:proofErr w:type="spellEnd"/>
      <w:r w:rsidR="00A83AAD"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Pr="000A3BFF">
        <w:rPr>
          <w:rFonts w:ascii="Times New Roman" w:eastAsia="Times New Roman" w:hAnsi="Times New Roman" w:cs="Times New Roman"/>
          <w:color w:val="1E2120"/>
          <w:sz w:val="24"/>
          <w:szCs w:val="24"/>
          <w:lang w:eastAsia="ru-RU"/>
        </w:rPr>
        <w:t xml:space="preserve"> относительная влажность воздуха должна составлять 40-60%, скорость движения воздуха не более 0,1 м/сек.</w:t>
      </w:r>
      <w:r w:rsidRPr="000A3BFF">
        <w:rPr>
          <w:rFonts w:ascii="Times New Roman" w:eastAsia="Times New Roman" w:hAnsi="Times New Roman" w:cs="Times New Roman"/>
          <w:color w:val="1E2120"/>
          <w:sz w:val="24"/>
          <w:szCs w:val="24"/>
          <w:lang w:eastAsia="ru-RU"/>
        </w:rPr>
        <w:br/>
        <w:t>4.7.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r w:rsidRPr="000A3BFF">
        <w:rPr>
          <w:rFonts w:ascii="Times New Roman" w:eastAsia="Times New Roman" w:hAnsi="Times New Roman" w:cs="Times New Roman"/>
          <w:color w:val="1E2120"/>
          <w:sz w:val="24"/>
          <w:szCs w:val="24"/>
          <w:lang w:eastAsia="ru-RU"/>
        </w:rPr>
        <w:br/>
        <w:t>4.8.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r w:rsidRPr="000A3BFF">
        <w:rPr>
          <w:rFonts w:ascii="Times New Roman" w:eastAsia="Times New Roman" w:hAnsi="Times New Roman" w:cs="Times New Roman"/>
          <w:color w:val="1E2120"/>
          <w:sz w:val="24"/>
          <w:szCs w:val="24"/>
          <w:lang w:eastAsia="ru-RU"/>
        </w:rPr>
        <w:br/>
        <w:t>4.9.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rsidR="0085559C" w:rsidRPr="000A3BFF" w:rsidRDefault="0085559C" w:rsidP="00A83AA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5. Права и обязанности участников образовательной деятельности</w:t>
      </w:r>
    </w:p>
    <w:p w:rsidR="0085559C" w:rsidRPr="000A3BFF" w:rsidRDefault="0085559C" w:rsidP="00A83AA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5.1. </w:t>
      </w:r>
      <w:r w:rsidRPr="000A3BFF">
        <w:rPr>
          <w:rFonts w:ascii="Times New Roman" w:eastAsia="Times New Roman" w:hAnsi="Times New Roman" w:cs="Times New Roman"/>
          <w:bCs/>
          <w:color w:val="1E2120"/>
          <w:sz w:val="24"/>
          <w:szCs w:val="24"/>
          <w:bdr w:val="none" w:sz="0" w:space="0" w:color="auto" w:frame="1"/>
          <w:lang w:eastAsia="ru-RU"/>
        </w:rPr>
        <w:t>Организация деятельности администрации</w:t>
      </w:r>
      <w:r w:rsidRPr="000A3BFF">
        <w:rPr>
          <w:rFonts w:ascii="Times New Roman" w:eastAsia="Times New Roman" w:hAnsi="Times New Roman" w:cs="Times New Roman"/>
          <w:color w:val="1E2120"/>
          <w:sz w:val="24"/>
          <w:szCs w:val="24"/>
          <w:lang w:eastAsia="ru-RU"/>
        </w:rPr>
        <w:br/>
        <w:t xml:space="preserve">5.1.1. Администрация </w:t>
      </w:r>
      <w:r w:rsidR="00A83AAD" w:rsidRPr="000A3BFF">
        <w:rPr>
          <w:rFonts w:ascii="Times New Roman" w:eastAsia="Times New Roman" w:hAnsi="Times New Roman" w:cs="Times New Roman"/>
          <w:color w:val="1E2120"/>
          <w:sz w:val="24"/>
          <w:szCs w:val="24"/>
          <w:lang w:eastAsia="ru-RU"/>
        </w:rPr>
        <w:t>МБОУ «Нижне-</w:t>
      </w:r>
      <w:proofErr w:type="spellStart"/>
      <w:r w:rsidR="00A83AAD" w:rsidRPr="000A3BFF">
        <w:rPr>
          <w:rFonts w:ascii="Times New Roman" w:eastAsia="Times New Roman" w:hAnsi="Times New Roman" w:cs="Times New Roman"/>
          <w:color w:val="1E2120"/>
          <w:sz w:val="24"/>
          <w:szCs w:val="24"/>
          <w:lang w:eastAsia="ru-RU"/>
        </w:rPr>
        <w:t>Жёрновская</w:t>
      </w:r>
      <w:proofErr w:type="spellEnd"/>
      <w:r w:rsidR="00A83AAD"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Pr="000A3BFF">
        <w:rPr>
          <w:rFonts w:ascii="Times New Roman" w:eastAsia="Times New Roman" w:hAnsi="Times New Roman" w:cs="Times New Roman"/>
          <w:color w:val="1E2120"/>
          <w:sz w:val="24"/>
          <w:szCs w:val="24"/>
          <w:lang w:eastAsia="ru-RU"/>
        </w:rPr>
        <w:t xml:space="preserve"> обязана:</w:t>
      </w:r>
    </w:p>
    <w:p w:rsidR="0085559C" w:rsidRPr="000A3BFF" w:rsidRDefault="0085559C" w:rsidP="0085559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определять порядок использования оборудования учебных кабинетов;</w:t>
      </w:r>
    </w:p>
    <w:p w:rsidR="0085559C" w:rsidRPr="000A3BFF" w:rsidRDefault="0085559C" w:rsidP="0085559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следить за выполнением требований к санитарно-гигиеническим характеристикам и нормам охраны труда;</w:t>
      </w:r>
    </w:p>
    <w:p w:rsidR="0085559C" w:rsidRPr="000A3BFF" w:rsidRDefault="0085559C" w:rsidP="0085559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rsidR="0085559C" w:rsidRPr="000A3BFF" w:rsidRDefault="00A83AAD" w:rsidP="00A83AA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 xml:space="preserve">        </w:t>
      </w:r>
      <w:r w:rsidR="0085559C" w:rsidRPr="000A3BFF">
        <w:rPr>
          <w:rFonts w:ascii="Times New Roman" w:eastAsia="Times New Roman" w:hAnsi="Times New Roman" w:cs="Times New Roman"/>
          <w:color w:val="1E2120"/>
          <w:sz w:val="24"/>
          <w:szCs w:val="24"/>
          <w:lang w:eastAsia="ru-RU"/>
        </w:rPr>
        <w:t>5.2.</w:t>
      </w:r>
      <w:r w:rsidR="0085559C" w:rsidRPr="000A3BFF">
        <w:rPr>
          <w:rFonts w:ascii="Times New Roman" w:eastAsia="Times New Roman" w:hAnsi="Times New Roman" w:cs="Times New Roman"/>
          <w:b/>
          <w:bCs/>
          <w:color w:val="1E2120"/>
          <w:sz w:val="24"/>
          <w:szCs w:val="24"/>
          <w:bdr w:val="none" w:sz="0" w:space="0" w:color="auto" w:frame="1"/>
          <w:lang w:eastAsia="ru-RU"/>
        </w:rPr>
        <w:t> </w:t>
      </w:r>
      <w:r w:rsidR="0085559C" w:rsidRPr="000A3BFF">
        <w:rPr>
          <w:rFonts w:ascii="Times New Roman" w:eastAsia="Times New Roman" w:hAnsi="Times New Roman" w:cs="Times New Roman"/>
          <w:bCs/>
          <w:color w:val="1E2120"/>
          <w:sz w:val="24"/>
          <w:szCs w:val="24"/>
          <w:bdr w:val="none" w:sz="0" w:space="0" w:color="auto" w:frame="1"/>
          <w:lang w:eastAsia="ru-RU"/>
        </w:rPr>
        <w:t>Организация деятельности заведующего учебным кабинетом</w:t>
      </w:r>
      <w:r w:rsidR="0085559C" w:rsidRPr="000A3BFF">
        <w:rPr>
          <w:rFonts w:ascii="Times New Roman" w:eastAsia="Times New Roman" w:hAnsi="Times New Roman" w:cs="Times New Roman"/>
          <w:color w:val="1E2120"/>
          <w:sz w:val="24"/>
          <w:szCs w:val="24"/>
          <w:lang w:eastAsia="ru-RU"/>
        </w:rPr>
        <w:br/>
        <w:t>5.2.1. 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r w:rsidR="0085559C" w:rsidRPr="000A3BFF">
        <w:rPr>
          <w:rFonts w:ascii="Times New Roman" w:eastAsia="Times New Roman" w:hAnsi="Times New Roman" w:cs="Times New Roman"/>
          <w:color w:val="1E2120"/>
          <w:sz w:val="24"/>
          <w:szCs w:val="24"/>
          <w:lang w:eastAsia="ru-RU"/>
        </w:rPr>
        <w:br/>
        <w:t>5.2.2. Заведующий учебным кабинетом назначается и снимается с занимаемой должности приказом директора школы.</w:t>
      </w:r>
      <w:r w:rsidR="0085559C" w:rsidRPr="000A3BFF">
        <w:rPr>
          <w:rFonts w:ascii="Times New Roman" w:eastAsia="Times New Roman" w:hAnsi="Times New Roman" w:cs="Times New Roman"/>
          <w:color w:val="1E2120"/>
          <w:sz w:val="24"/>
          <w:szCs w:val="24"/>
          <w:lang w:eastAsia="ru-RU"/>
        </w:rPr>
        <w:br/>
        <w:t>5.2.3. Оплата за заведование кабинетом осуществляется на основании Положения о компенсирующих выплатах.</w:t>
      </w:r>
      <w:r w:rsidR="0085559C" w:rsidRPr="000A3BFF">
        <w:rPr>
          <w:rFonts w:ascii="Times New Roman" w:eastAsia="Times New Roman" w:hAnsi="Times New Roman" w:cs="Times New Roman"/>
          <w:color w:val="1E2120"/>
          <w:sz w:val="24"/>
          <w:szCs w:val="24"/>
          <w:lang w:eastAsia="ru-RU"/>
        </w:rPr>
        <w:br/>
        <w:t>5.2.4. Заведующий кабинетом в своей деятельности руководствуется:</w:t>
      </w:r>
    </w:p>
    <w:p w:rsidR="0085559C" w:rsidRPr="000A3BFF" w:rsidRDefault="0085559C" w:rsidP="0085559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Федеральным законом от 29.12.2012 № 273-ФЗ «Об образовании в Российской Федерации» в редакции от 1 сентября 2020 года;</w:t>
      </w:r>
    </w:p>
    <w:p w:rsidR="0085559C" w:rsidRPr="000A3BFF" w:rsidRDefault="0085559C" w:rsidP="0085559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Правилами внутреннего трудового распорядка;</w:t>
      </w:r>
    </w:p>
    <w:p w:rsidR="0085559C" w:rsidRPr="000A3BFF" w:rsidRDefault="0085559C" w:rsidP="0085559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85559C" w:rsidRPr="000A3BFF" w:rsidRDefault="0085559C" w:rsidP="0085559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настоящим Положением об учебном кабинете в школе;</w:t>
      </w:r>
    </w:p>
    <w:p w:rsidR="0085559C" w:rsidRPr="000A3BFF" w:rsidRDefault="0085559C" w:rsidP="0085559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должностной инструкцией.</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r w:rsidRPr="000A3BFF">
        <w:rPr>
          <w:rFonts w:ascii="Times New Roman" w:eastAsia="Times New Roman" w:hAnsi="Times New Roman" w:cs="Times New Roman"/>
          <w:color w:val="1E2120"/>
          <w:sz w:val="24"/>
          <w:szCs w:val="24"/>
          <w:lang w:eastAsia="ru-RU"/>
        </w:rPr>
        <w:br/>
        <w:t>5.2.6. </w:t>
      </w:r>
      <w:r w:rsidR="00A83AAD" w:rsidRPr="000A3BFF">
        <w:rPr>
          <w:rFonts w:ascii="Times New Roman" w:eastAsia="Times New Roman" w:hAnsi="Times New Roman" w:cs="Times New Roman"/>
          <w:color w:val="1E2120"/>
          <w:sz w:val="24"/>
          <w:szCs w:val="24"/>
          <w:lang w:eastAsia="ru-RU"/>
        </w:rPr>
        <w:t>Заведующий кабинетом обязан:</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lastRenderedPageBreak/>
        <w:t>обеспечивать сохранность здоровья и безопасность жизнедеятельности обучающихся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планировать деятельность кабинета на учебный год, осуществлять заполнение паспорта кабинета;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составлять режим работы учебного кабинета в части проведения занятий, консультаций и др.;</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вести учет имеющегося в кабинете оборудования на основе заполнения паспорта кабинета, определения актуального для оснащения программного и учебно-методического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принимать своевременные меры по ремонту и эстетическому оформлению кабинета с привлечением внебюджетных средств (по возможности);</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формировать списки и подавать заявки администрации школы на приобретение необходимого оборудования, приборов, наглядных пособий согласно учебным программам;</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содержать учебный кабинет в соответствии с санитарно-гигиеническими требованиями, предъявляемыми к школьному кабинету;</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способствовать развитию материально-технической базы кабинета в соответствии с его спецификой;</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следить за чистотой учебного кабинета;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следить за озеленением кабинета;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кабинет различной учебно-методической документацией;</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следить за режимом проветривания, за исправностью системы вентиляции и освещения;</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надлежащий уход за имуществом кабинета;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своевременное списание в установленном порядке, пришедшего в негодность оборудования, приборов и другого имущества;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rsidR="0085559C" w:rsidRPr="000A3BFF" w:rsidRDefault="0085559C" w:rsidP="0085559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контроль соблюдения правил и требований охраны труда и пожарной безопасности, правил поведения в кабинете, проводить соответствующие инструктажи с обучающимися с отметкой в журнале регистрации инструктажей обучающихся.</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5.2.7. </w:t>
      </w:r>
      <w:r w:rsidR="00A83AAD" w:rsidRPr="000A3BFF">
        <w:rPr>
          <w:rFonts w:ascii="Times New Roman" w:eastAsia="Times New Roman" w:hAnsi="Times New Roman" w:cs="Times New Roman"/>
          <w:color w:val="1E2120"/>
          <w:sz w:val="24"/>
          <w:szCs w:val="24"/>
          <w:lang w:eastAsia="ru-RU"/>
        </w:rPr>
        <w:t>Заведующий кабинетом имеет право:</w:t>
      </w:r>
    </w:p>
    <w:p w:rsidR="0085559C" w:rsidRPr="000A3BFF" w:rsidRDefault="0085559C" w:rsidP="0085559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rsidR="0085559C" w:rsidRPr="000A3BFF" w:rsidRDefault="0085559C" w:rsidP="0085559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не допускать к работе в учебном кабинете лиц, не прошедших инструктаж по охране труда;</w:t>
      </w:r>
    </w:p>
    <w:p w:rsidR="0085559C" w:rsidRPr="000A3BFF" w:rsidRDefault="0085559C" w:rsidP="0085559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вносить предложения администрации школы по улучшению работы учебного кабинета.</w:t>
      </w:r>
    </w:p>
    <w:p w:rsidR="0085559C" w:rsidRPr="000A3BFF" w:rsidRDefault="0085559C" w:rsidP="00A83AA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5.3. </w:t>
      </w:r>
      <w:r w:rsidRPr="000A3BFF">
        <w:rPr>
          <w:rFonts w:ascii="Times New Roman" w:eastAsia="Times New Roman" w:hAnsi="Times New Roman" w:cs="Times New Roman"/>
          <w:bCs/>
          <w:color w:val="1E2120"/>
          <w:sz w:val="24"/>
          <w:szCs w:val="24"/>
          <w:bdr w:val="none" w:sz="0" w:space="0" w:color="auto" w:frame="1"/>
          <w:lang w:eastAsia="ru-RU"/>
        </w:rPr>
        <w:t>Организация деятельности учителя-предметника</w:t>
      </w:r>
      <w:r w:rsidRPr="000A3BFF">
        <w:rPr>
          <w:rFonts w:ascii="Times New Roman" w:eastAsia="Times New Roman" w:hAnsi="Times New Roman" w:cs="Times New Roman"/>
          <w:color w:val="1E2120"/>
          <w:sz w:val="24"/>
          <w:szCs w:val="24"/>
          <w:lang w:eastAsia="ru-RU"/>
        </w:rPr>
        <w:br/>
        <w:t>5.3.1. </w:t>
      </w:r>
      <w:r w:rsidR="00A83AAD" w:rsidRPr="000A3BFF">
        <w:rPr>
          <w:rFonts w:ascii="Times New Roman" w:eastAsia="Times New Roman" w:hAnsi="Times New Roman" w:cs="Times New Roman"/>
          <w:color w:val="1E2120"/>
          <w:sz w:val="24"/>
          <w:szCs w:val="24"/>
          <w:lang w:eastAsia="ru-RU"/>
        </w:rPr>
        <w:t>Учитель –предметник, проводящий занятия в учебном кабинете, обязан:</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сохранность здоровья и безопасность жизнедеятельности обучающихся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соблюдать режим работы учебного кабинета в части проведения занятий, консультаций и др.;</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содействовать оснащению материально-технической и учебно-информационно-методической базы учебного кабинета;</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бережно использовать в работе имеющееся в кабинете оборудование, наглядные пособия, технические средства обучения, оргтехнику и комплектующие;</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содержать кабинет в соответствии с санитарно-гигиеническими требованиями, предъявляемыми к школьному кабинету;</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следить за чистотой учебного кабинета, осуществлять его проветривание;</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lastRenderedPageBreak/>
        <w:t>обеспечивать бережное отношение обучающихся к мебели в кабинете;</w:t>
      </w:r>
    </w:p>
    <w:p w:rsidR="0085559C" w:rsidRPr="000A3BFF" w:rsidRDefault="0085559C" w:rsidP="0085559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обеспечивать соблюдение требований охраны труда и пожарной безопасности, правил поведения в кабинете, проводить соответствующие инструктажи с обучающимися с отметкой в журнале регистрации инструктажей школьников.</w:t>
      </w:r>
    </w:p>
    <w:p w:rsidR="0085559C" w:rsidRPr="000A3BFF" w:rsidRDefault="000E1016" w:rsidP="00A83AAD">
      <w:pPr>
        <w:pStyle w:val="3"/>
        <w:shd w:val="clear" w:color="auto" w:fill="FFFFFF"/>
        <w:spacing w:before="0" w:after="90" w:line="375" w:lineRule="atLeast"/>
        <w:jc w:val="center"/>
        <w:textAlignment w:val="baseline"/>
        <w:rPr>
          <w:rFonts w:ascii="Times New Roman" w:eastAsia="Times New Roman" w:hAnsi="Times New Roman" w:cs="Times New Roman"/>
          <w:b/>
          <w:bCs/>
          <w:color w:val="1E2120"/>
          <w:lang w:eastAsia="ru-RU"/>
        </w:rPr>
      </w:pPr>
      <w:hyperlink r:id="rId10" w:tgtFrame="_blank" w:history="1">
        <w:r w:rsidR="0085559C" w:rsidRPr="000A3BFF">
          <w:rPr>
            <w:rFonts w:ascii="Times New Roman" w:eastAsia="Times New Roman" w:hAnsi="Times New Roman" w:cs="Times New Roman"/>
            <w:color w:val="21759B"/>
            <w:bdr w:val="none" w:sz="0" w:space="0" w:color="auto" w:frame="1"/>
            <w:lang w:eastAsia="ru-RU"/>
          </w:rPr>
          <w:br/>
        </w:r>
      </w:hyperlink>
      <w:r w:rsidR="0085559C" w:rsidRPr="000A3BFF">
        <w:rPr>
          <w:rFonts w:ascii="Times New Roman" w:eastAsia="Times New Roman" w:hAnsi="Times New Roman" w:cs="Times New Roman"/>
          <w:b/>
          <w:bCs/>
          <w:color w:val="1E2120"/>
          <w:lang w:eastAsia="ru-RU"/>
        </w:rPr>
        <w:t>6. Право собственности и распоряжение оборудованием учебного кабинета</w:t>
      </w:r>
    </w:p>
    <w:p w:rsidR="0085559C" w:rsidRPr="000A3BFF" w:rsidRDefault="0085559C" w:rsidP="00A83AAD">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6.1. 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r w:rsidRPr="000A3BFF">
        <w:rPr>
          <w:rFonts w:ascii="Times New Roman" w:eastAsia="Times New Roman" w:hAnsi="Times New Roman" w:cs="Times New Roman"/>
          <w:color w:val="1E2120"/>
          <w:sz w:val="24"/>
          <w:szCs w:val="24"/>
          <w:lang w:eastAsia="ru-RU"/>
        </w:rPr>
        <w:br/>
        <w:t>6.2. 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w:t>
      </w:r>
      <w:r w:rsidR="00A83AAD" w:rsidRPr="000A3BFF">
        <w:rPr>
          <w:rFonts w:ascii="Times New Roman" w:eastAsia="Times New Roman" w:hAnsi="Times New Roman" w:cs="Times New Roman"/>
          <w:color w:val="1E2120"/>
          <w:sz w:val="24"/>
          <w:szCs w:val="24"/>
          <w:lang w:eastAsia="ru-RU"/>
        </w:rPr>
        <w:t xml:space="preserve"> МБОУ «Нижне-</w:t>
      </w:r>
      <w:proofErr w:type="spellStart"/>
      <w:r w:rsidR="00A83AAD" w:rsidRPr="000A3BFF">
        <w:rPr>
          <w:rFonts w:ascii="Times New Roman" w:eastAsia="Times New Roman" w:hAnsi="Times New Roman" w:cs="Times New Roman"/>
          <w:color w:val="1E2120"/>
          <w:sz w:val="24"/>
          <w:szCs w:val="24"/>
          <w:lang w:eastAsia="ru-RU"/>
        </w:rPr>
        <w:t>Жёрновская</w:t>
      </w:r>
      <w:proofErr w:type="spellEnd"/>
      <w:r w:rsidR="00A83AAD"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Pr="000A3BFF">
        <w:rPr>
          <w:rFonts w:ascii="Times New Roman" w:eastAsia="Times New Roman" w:hAnsi="Times New Roman" w:cs="Times New Roman"/>
          <w:color w:val="1E2120"/>
          <w:sz w:val="24"/>
          <w:szCs w:val="24"/>
          <w:lang w:eastAsia="ru-RU"/>
        </w:rPr>
        <w:t>на правах собственн</w:t>
      </w:r>
      <w:r w:rsidR="00A83AAD" w:rsidRPr="000A3BFF">
        <w:rPr>
          <w:rFonts w:ascii="Times New Roman" w:eastAsia="Times New Roman" w:hAnsi="Times New Roman" w:cs="Times New Roman"/>
          <w:color w:val="1E2120"/>
          <w:sz w:val="24"/>
          <w:szCs w:val="24"/>
          <w:lang w:eastAsia="ru-RU"/>
        </w:rPr>
        <w:t>ости.</w:t>
      </w:r>
      <w:r w:rsidRPr="000A3BFF">
        <w:rPr>
          <w:rFonts w:ascii="Times New Roman" w:eastAsia="Times New Roman" w:hAnsi="Times New Roman" w:cs="Times New Roman"/>
          <w:color w:val="1E2120"/>
          <w:sz w:val="24"/>
          <w:szCs w:val="24"/>
          <w:lang w:eastAsia="ru-RU"/>
        </w:rPr>
        <w:br/>
        <w:t>6.3. 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rsidR="0085559C" w:rsidRPr="000A3BFF" w:rsidRDefault="0085559C" w:rsidP="00A83AA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7. Смотр учебных кабинетов</w:t>
      </w:r>
    </w:p>
    <w:p w:rsidR="0085559C" w:rsidRPr="000A3BFF" w:rsidRDefault="0085559C" w:rsidP="00A83AA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7.1. В состав комиссии по приемке учебного кабинета к новому учебному году, назначаемой приказом директора по</w:t>
      </w:r>
      <w:r w:rsidR="00A83AAD" w:rsidRPr="000A3BFF">
        <w:rPr>
          <w:rFonts w:ascii="Times New Roman" w:eastAsia="Times New Roman" w:hAnsi="Times New Roman" w:cs="Times New Roman"/>
          <w:color w:val="1E2120"/>
          <w:sz w:val="24"/>
          <w:szCs w:val="24"/>
          <w:lang w:eastAsia="ru-RU"/>
        </w:rPr>
        <w:t xml:space="preserve"> МБОУ «Нижне-</w:t>
      </w:r>
      <w:proofErr w:type="spellStart"/>
      <w:r w:rsidR="00A83AAD" w:rsidRPr="000A3BFF">
        <w:rPr>
          <w:rFonts w:ascii="Times New Roman" w:eastAsia="Times New Roman" w:hAnsi="Times New Roman" w:cs="Times New Roman"/>
          <w:color w:val="1E2120"/>
          <w:sz w:val="24"/>
          <w:szCs w:val="24"/>
          <w:lang w:eastAsia="ru-RU"/>
        </w:rPr>
        <w:t>Жёрновская</w:t>
      </w:r>
      <w:proofErr w:type="spellEnd"/>
      <w:r w:rsidR="00A83AAD" w:rsidRPr="000A3BFF">
        <w:rPr>
          <w:rFonts w:ascii="Times New Roman" w:eastAsia="Times New Roman" w:hAnsi="Times New Roman" w:cs="Times New Roman"/>
          <w:color w:val="1E2120"/>
          <w:sz w:val="24"/>
          <w:szCs w:val="24"/>
          <w:lang w:eastAsia="ru-RU"/>
        </w:rPr>
        <w:t xml:space="preserve"> средняя общеобразовательная школа</w:t>
      </w:r>
      <w:r w:rsidRPr="000A3BFF">
        <w:rPr>
          <w:rFonts w:ascii="Times New Roman" w:eastAsia="Times New Roman" w:hAnsi="Times New Roman" w:cs="Times New Roman"/>
          <w:color w:val="1E2120"/>
          <w:sz w:val="24"/>
          <w:szCs w:val="24"/>
          <w:lang w:eastAsia="ru-RU"/>
        </w:rPr>
        <w:t xml:space="preserve"> входят: директор школы, </w:t>
      </w:r>
      <w:r w:rsidR="00A83AAD" w:rsidRPr="000A3BFF">
        <w:rPr>
          <w:rFonts w:ascii="Times New Roman" w:eastAsia="Times New Roman" w:hAnsi="Times New Roman" w:cs="Times New Roman"/>
          <w:color w:val="1E2120"/>
          <w:sz w:val="24"/>
          <w:szCs w:val="24"/>
          <w:lang w:eastAsia="ru-RU"/>
        </w:rPr>
        <w:t xml:space="preserve">ответственная за УВР, заведующая хозяйством, </w:t>
      </w:r>
      <w:r w:rsidRPr="000A3BFF">
        <w:rPr>
          <w:rFonts w:ascii="Times New Roman" w:eastAsia="Times New Roman" w:hAnsi="Times New Roman" w:cs="Times New Roman"/>
          <w:color w:val="1E2120"/>
          <w:sz w:val="24"/>
          <w:szCs w:val="24"/>
          <w:lang w:eastAsia="ru-RU"/>
        </w:rPr>
        <w:t xml:space="preserve"> председатель профком</w:t>
      </w:r>
      <w:r w:rsidR="00A83AAD" w:rsidRPr="000A3BFF">
        <w:rPr>
          <w:rFonts w:ascii="Times New Roman" w:eastAsia="Times New Roman" w:hAnsi="Times New Roman" w:cs="Times New Roman"/>
          <w:color w:val="1E2120"/>
          <w:sz w:val="24"/>
          <w:szCs w:val="24"/>
          <w:lang w:eastAsia="ru-RU"/>
        </w:rPr>
        <w:t xml:space="preserve">а, учителя </w:t>
      </w:r>
      <w:r w:rsidRPr="000A3BFF">
        <w:rPr>
          <w:rFonts w:ascii="Times New Roman" w:eastAsia="Times New Roman" w:hAnsi="Times New Roman" w:cs="Times New Roman"/>
          <w:color w:val="1E2120"/>
          <w:sz w:val="24"/>
          <w:szCs w:val="24"/>
          <w:lang w:eastAsia="ru-RU"/>
        </w:rPr>
        <w:t xml:space="preserve">. </w:t>
      </w:r>
      <w:r w:rsidRPr="000A3BFF">
        <w:rPr>
          <w:rFonts w:ascii="Times New Roman" w:eastAsia="Times New Roman" w:hAnsi="Times New Roman" w:cs="Times New Roman"/>
          <w:color w:val="1E2120"/>
          <w:sz w:val="24"/>
          <w:szCs w:val="24"/>
          <w:lang w:eastAsia="ru-RU"/>
        </w:rPr>
        <w:br/>
        <w:t>7.2. Смотр учебных кабинетов осуществляется по следующим </w:t>
      </w:r>
      <w:r w:rsidRPr="000A3BFF">
        <w:rPr>
          <w:rFonts w:ascii="Times New Roman" w:eastAsia="Times New Roman" w:hAnsi="Times New Roman" w:cs="Times New Roman"/>
          <w:i/>
          <w:iCs/>
          <w:color w:val="1E2120"/>
          <w:sz w:val="24"/>
          <w:szCs w:val="24"/>
          <w:bdr w:val="none" w:sz="0" w:space="0" w:color="auto" w:frame="1"/>
          <w:lang w:eastAsia="ru-RU"/>
        </w:rPr>
        <w:t>критериям</w:t>
      </w:r>
      <w:r w:rsidRPr="000A3BFF">
        <w:rPr>
          <w:rFonts w:ascii="Times New Roman" w:eastAsia="Times New Roman" w:hAnsi="Times New Roman" w:cs="Times New Roman"/>
          <w:color w:val="1E2120"/>
          <w:sz w:val="24"/>
          <w:szCs w:val="24"/>
          <w:lang w:eastAsia="ru-RU"/>
        </w:rPr>
        <w:t>:</w:t>
      </w:r>
      <w:r w:rsidRPr="000A3BFF">
        <w:rPr>
          <w:rFonts w:ascii="Times New Roman" w:eastAsia="Times New Roman" w:hAnsi="Times New Roman" w:cs="Times New Roman"/>
          <w:color w:val="1E2120"/>
          <w:sz w:val="24"/>
          <w:szCs w:val="24"/>
          <w:lang w:eastAsia="ru-RU"/>
        </w:rPr>
        <w:br/>
        <w:t>а) </w:t>
      </w:r>
      <w:r w:rsidR="000A3BFF" w:rsidRPr="000A3BFF">
        <w:rPr>
          <w:rFonts w:ascii="Times New Roman" w:eastAsia="Times New Roman" w:hAnsi="Times New Roman" w:cs="Times New Roman"/>
          <w:color w:val="1E2120"/>
          <w:sz w:val="24"/>
          <w:szCs w:val="24"/>
          <w:lang w:eastAsia="ru-RU"/>
        </w:rPr>
        <w:t>документация:</w:t>
      </w:r>
    </w:p>
    <w:p w:rsidR="0085559C" w:rsidRPr="000A3BFF" w:rsidRDefault="0085559C" w:rsidP="0085559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паспорта кабинета;</w:t>
      </w:r>
    </w:p>
    <w:p w:rsidR="0085559C" w:rsidRPr="000A3BFF" w:rsidRDefault="0085559C" w:rsidP="0085559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плана развития кабинета;</w:t>
      </w:r>
    </w:p>
    <w:p w:rsidR="0085559C" w:rsidRPr="000A3BFF" w:rsidRDefault="0085559C" w:rsidP="0085559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график работы кабинета.</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roofErr w:type="gramStart"/>
      <w:r w:rsidRPr="000A3BFF">
        <w:rPr>
          <w:rFonts w:ascii="Times New Roman" w:eastAsia="Times New Roman" w:hAnsi="Times New Roman" w:cs="Times New Roman"/>
          <w:color w:val="1E2120"/>
          <w:sz w:val="24"/>
          <w:szCs w:val="24"/>
          <w:lang w:eastAsia="ru-RU"/>
        </w:rPr>
        <w:t>б)</w:t>
      </w:r>
      <w:r w:rsidR="000A3BFF" w:rsidRPr="000A3BFF">
        <w:rPr>
          <w:rFonts w:ascii="Times New Roman" w:eastAsia="Times New Roman" w:hAnsi="Times New Roman" w:cs="Times New Roman"/>
          <w:color w:val="1E2120"/>
          <w:sz w:val="24"/>
          <w:szCs w:val="24"/>
          <w:lang w:eastAsia="ru-RU"/>
        </w:rPr>
        <w:t>методический</w:t>
      </w:r>
      <w:proofErr w:type="gramEnd"/>
      <w:r w:rsidR="000A3BFF" w:rsidRPr="000A3BFF">
        <w:rPr>
          <w:rFonts w:ascii="Times New Roman" w:eastAsia="Times New Roman" w:hAnsi="Times New Roman" w:cs="Times New Roman"/>
          <w:color w:val="1E2120"/>
          <w:sz w:val="24"/>
          <w:szCs w:val="24"/>
          <w:lang w:eastAsia="ru-RU"/>
        </w:rPr>
        <w:t xml:space="preserve"> отдел</w:t>
      </w:r>
      <w:r w:rsidRPr="000A3BFF">
        <w:rPr>
          <w:rFonts w:ascii="Times New Roman" w:eastAsia="Times New Roman" w:hAnsi="Times New Roman" w:cs="Times New Roman"/>
          <w:color w:val="1E2120"/>
          <w:sz w:val="24"/>
          <w:szCs w:val="24"/>
          <w:lang w:eastAsia="ru-RU"/>
        </w:rPr>
        <w:t>:</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тематического планирования, методических пособий для учителя, предметных журналов, газет;</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современных учебно-методических комплектов, измерителей стандартов;</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и систематизация дидактического и раздаточного материала, таблиц, карт, наглядных пособий, раздаточного материала;</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обеспеченность кабинета ТСО, медиа-, аудио- и видео материалами;</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исследовательские, творческие работы и проекты школьников;</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методической литературы по предмету;</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памято</w:t>
      </w:r>
      <w:r w:rsidR="000A3BFF" w:rsidRPr="000A3BFF">
        <w:rPr>
          <w:rFonts w:ascii="Times New Roman" w:eastAsia="Times New Roman" w:hAnsi="Times New Roman" w:cs="Times New Roman"/>
          <w:color w:val="1E2120"/>
          <w:sz w:val="24"/>
          <w:szCs w:val="24"/>
          <w:lang w:eastAsia="ru-RU"/>
        </w:rPr>
        <w:t xml:space="preserve">к для </w:t>
      </w:r>
      <w:proofErr w:type="gramStart"/>
      <w:r w:rsidR="000A3BFF" w:rsidRPr="000A3BFF">
        <w:rPr>
          <w:rFonts w:ascii="Times New Roman" w:eastAsia="Times New Roman" w:hAnsi="Times New Roman" w:cs="Times New Roman"/>
          <w:color w:val="1E2120"/>
          <w:sz w:val="24"/>
          <w:szCs w:val="24"/>
          <w:lang w:eastAsia="ru-RU"/>
        </w:rPr>
        <w:t xml:space="preserve">обучающихся </w:t>
      </w:r>
      <w:r w:rsidRPr="000A3BFF">
        <w:rPr>
          <w:rFonts w:ascii="Times New Roman" w:eastAsia="Times New Roman" w:hAnsi="Times New Roman" w:cs="Times New Roman"/>
          <w:color w:val="1E2120"/>
          <w:sz w:val="24"/>
          <w:szCs w:val="24"/>
          <w:lang w:eastAsia="ru-RU"/>
        </w:rPr>
        <w:t>;</w:t>
      </w:r>
      <w:proofErr w:type="gramEnd"/>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стендовых материалов по образовательной программе;</w:t>
      </w:r>
    </w:p>
    <w:p w:rsidR="0085559C" w:rsidRPr="000A3BFF" w:rsidRDefault="0085559C" w:rsidP="0085559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словари, книги для внеклассного чтения.</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 </w:t>
      </w:r>
      <w:r w:rsidR="000A3BFF" w:rsidRPr="000A3BFF">
        <w:rPr>
          <w:rFonts w:ascii="Times New Roman" w:eastAsia="Times New Roman" w:hAnsi="Times New Roman" w:cs="Times New Roman"/>
          <w:color w:val="1E2120"/>
          <w:sz w:val="24"/>
          <w:szCs w:val="24"/>
          <w:lang w:eastAsia="ru-RU"/>
        </w:rPr>
        <w:t>соблюдение санитарно- гигиенических норм:</w:t>
      </w:r>
    </w:p>
    <w:p w:rsidR="0085559C" w:rsidRPr="000A3BFF" w:rsidRDefault="0085559C" w:rsidP="0085559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санитарно-гигиеническое состояние кабинета;</w:t>
      </w:r>
    </w:p>
    <w:p w:rsidR="0085559C" w:rsidRPr="000A3BFF" w:rsidRDefault="0085559C" w:rsidP="0085559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сохранность и исправность школьной мебели;</w:t>
      </w:r>
    </w:p>
    <w:p w:rsidR="0085559C" w:rsidRPr="000A3BFF" w:rsidRDefault="0085559C" w:rsidP="0085559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эстетичность оформления кабинета, озеленение;</w:t>
      </w:r>
    </w:p>
    <w:p w:rsidR="0085559C" w:rsidRPr="000A3BFF" w:rsidRDefault="0085559C" w:rsidP="0085559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системы проветривания.</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г) </w:t>
      </w:r>
      <w:r w:rsidR="000A3BFF" w:rsidRPr="000A3BFF">
        <w:rPr>
          <w:rFonts w:ascii="Times New Roman" w:eastAsia="Times New Roman" w:hAnsi="Times New Roman" w:cs="Times New Roman"/>
          <w:color w:val="1E2120"/>
          <w:sz w:val="24"/>
          <w:szCs w:val="24"/>
          <w:lang w:eastAsia="ru-RU"/>
        </w:rPr>
        <w:t>соблюдение требований охраны труда и пожарной безопасности:</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соблюдение охраны труда и пожарной безопасности в кабинете;</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инструкций по охране труда и пожарной безопасности;</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журналов регистрации инструктажей.</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правил поведения в кабинете;</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плана эвакуации из кабинета;</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инструкции о порядке действий при возникновении пожара или иной ЧС и эвакуации из кабинета;</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lastRenderedPageBreak/>
        <w:t>наличие первичных средств пожаротушения;</w:t>
      </w:r>
    </w:p>
    <w:p w:rsidR="0085559C" w:rsidRPr="000A3BFF" w:rsidRDefault="0085559C" w:rsidP="0085559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наличие аптечки первой доврачебной помощи.</w:t>
      </w:r>
    </w:p>
    <w:p w:rsidR="0085559C" w:rsidRPr="000A3BFF"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д) </w:t>
      </w:r>
      <w:r w:rsidR="000A3BFF" w:rsidRPr="000A3BFF">
        <w:rPr>
          <w:rFonts w:ascii="Times New Roman" w:eastAsia="Times New Roman" w:hAnsi="Times New Roman" w:cs="Times New Roman"/>
          <w:color w:val="1E2120"/>
          <w:sz w:val="24"/>
          <w:szCs w:val="24"/>
          <w:lang w:eastAsia="ru-RU"/>
        </w:rPr>
        <w:t xml:space="preserve"> оформление кабинета:</w:t>
      </w:r>
    </w:p>
    <w:p w:rsidR="0085559C" w:rsidRPr="000A3BFF" w:rsidRDefault="0085559C" w:rsidP="0085559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постоянные экспозиции по профилю кабинета;</w:t>
      </w:r>
    </w:p>
    <w:p w:rsidR="0085559C" w:rsidRPr="000A3BFF" w:rsidRDefault="0085559C" w:rsidP="0085559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временные экспозиции;</w:t>
      </w:r>
    </w:p>
    <w:p w:rsidR="0085559C" w:rsidRPr="000A3BFF" w:rsidRDefault="0085559C" w:rsidP="0085559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уют.</w:t>
      </w:r>
    </w:p>
    <w:p w:rsidR="0085559C" w:rsidRPr="000A3BFF" w:rsidRDefault="0085559C" w:rsidP="000A3BFF">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7.3. Школьная комиссия проводит смотр учебных кабинетов один раз в год, по результатам которого издаются акты приемки кабинетов, приказ.</w:t>
      </w:r>
    </w:p>
    <w:p w:rsidR="0085559C" w:rsidRPr="000A3BFF" w:rsidRDefault="0085559C" w:rsidP="000A3BF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A3BFF">
        <w:rPr>
          <w:rFonts w:ascii="Times New Roman" w:eastAsia="Times New Roman" w:hAnsi="Times New Roman" w:cs="Times New Roman"/>
          <w:b/>
          <w:bCs/>
          <w:color w:val="1E2120"/>
          <w:sz w:val="24"/>
          <w:szCs w:val="24"/>
          <w:lang w:eastAsia="ru-RU"/>
        </w:rPr>
        <w:t>8. Заключительные положения</w:t>
      </w:r>
    </w:p>
    <w:p w:rsidR="0085559C" w:rsidRPr="000A3BFF" w:rsidRDefault="0085559C" w:rsidP="000A3BF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A3BFF">
        <w:rPr>
          <w:rFonts w:ascii="Times New Roman" w:eastAsia="Times New Roman" w:hAnsi="Times New Roman" w:cs="Times New Roman"/>
          <w:color w:val="1E2120"/>
          <w:sz w:val="24"/>
          <w:szCs w:val="24"/>
          <w:lang w:eastAsia="ru-RU"/>
        </w:rPr>
        <w:t>8.1. Настоящее </w:t>
      </w:r>
      <w:r w:rsidRPr="000A3BFF">
        <w:rPr>
          <w:rFonts w:ascii="Times New Roman" w:eastAsia="Times New Roman" w:hAnsi="Times New Roman" w:cs="Times New Roman"/>
          <w:iCs/>
          <w:color w:val="1E2120"/>
          <w:sz w:val="24"/>
          <w:szCs w:val="24"/>
          <w:bdr w:val="none" w:sz="0" w:space="0" w:color="auto" w:frame="1"/>
          <w:lang w:eastAsia="ru-RU"/>
        </w:rPr>
        <w:t>Положение об учебном кабинете</w:t>
      </w:r>
      <w:r w:rsidR="000A3BFF" w:rsidRPr="000A3BFF">
        <w:rPr>
          <w:rFonts w:ascii="Times New Roman" w:eastAsia="Times New Roman" w:hAnsi="Times New Roman" w:cs="Times New Roman"/>
          <w:color w:val="1E2120"/>
          <w:sz w:val="24"/>
          <w:szCs w:val="24"/>
          <w:lang w:eastAsia="ru-RU"/>
        </w:rPr>
        <w:t xml:space="preserve"> МБОУ «Нижне-</w:t>
      </w:r>
      <w:proofErr w:type="spellStart"/>
      <w:r w:rsidR="000A3BFF" w:rsidRPr="000A3BFF">
        <w:rPr>
          <w:rFonts w:ascii="Times New Roman" w:eastAsia="Times New Roman" w:hAnsi="Times New Roman" w:cs="Times New Roman"/>
          <w:color w:val="1E2120"/>
          <w:sz w:val="24"/>
          <w:szCs w:val="24"/>
          <w:lang w:eastAsia="ru-RU"/>
        </w:rPr>
        <w:t>Жёрновская</w:t>
      </w:r>
      <w:proofErr w:type="spellEnd"/>
      <w:r w:rsidR="000A3BFF"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000A3BFF" w:rsidRPr="000A3BFF">
        <w:rPr>
          <w:rFonts w:ascii="Times New Roman" w:eastAsia="Times New Roman" w:hAnsi="Times New Roman" w:cs="Times New Roman"/>
          <w:i/>
          <w:iCs/>
          <w:color w:val="1E2120"/>
          <w:sz w:val="24"/>
          <w:szCs w:val="24"/>
          <w:bdr w:val="none" w:sz="0" w:space="0" w:color="auto" w:frame="1"/>
          <w:lang w:eastAsia="ru-RU"/>
        </w:rPr>
        <w:t xml:space="preserve"> </w:t>
      </w:r>
      <w:r w:rsidRPr="000A3BFF">
        <w:rPr>
          <w:rFonts w:ascii="Times New Roman" w:eastAsia="Times New Roman" w:hAnsi="Times New Roman" w:cs="Times New Roman"/>
          <w:color w:val="1E2120"/>
          <w:sz w:val="24"/>
          <w:szCs w:val="24"/>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w:t>
      </w:r>
      <w:r w:rsidR="000A3BFF" w:rsidRPr="000A3BFF">
        <w:rPr>
          <w:rFonts w:ascii="Times New Roman" w:eastAsia="Times New Roman" w:hAnsi="Times New Roman" w:cs="Times New Roman"/>
          <w:color w:val="1E2120"/>
          <w:sz w:val="24"/>
          <w:szCs w:val="24"/>
          <w:lang w:eastAsia="ru-RU"/>
        </w:rPr>
        <w:t xml:space="preserve"> школы.</w:t>
      </w:r>
      <w:r w:rsidRPr="000A3BFF">
        <w:rPr>
          <w:rFonts w:ascii="Times New Roman" w:eastAsia="Times New Roman" w:hAnsi="Times New Roman" w:cs="Times New Roman"/>
          <w:color w:val="1E2120"/>
          <w:sz w:val="24"/>
          <w:szCs w:val="24"/>
          <w:lang w:eastAsia="ru-RU"/>
        </w:rPr>
        <w:t xml:space="preserve"> </w:t>
      </w:r>
      <w:r w:rsidRPr="000A3BFF">
        <w:rPr>
          <w:rFonts w:ascii="Times New Roman" w:eastAsia="Times New Roman" w:hAnsi="Times New Roman" w:cs="Times New Roman"/>
          <w:color w:val="1E2120"/>
          <w:sz w:val="24"/>
          <w:szCs w:val="24"/>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0A3BFF">
        <w:rPr>
          <w:rFonts w:ascii="Times New Roman" w:eastAsia="Times New Roman" w:hAnsi="Times New Roman" w:cs="Times New Roman"/>
          <w:color w:val="1E2120"/>
          <w:sz w:val="24"/>
          <w:szCs w:val="24"/>
          <w:lang w:eastAsia="ru-RU"/>
        </w:rPr>
        <w:br/>
        <w:t>8.3. </w:t>
      </w:r>
      <w:r w:rsidRPr="000A3BFF">
        <w:rPr>
          <w:rFonts w:ascii="Times New Roman" w:eastAsia="Times New Roman" w:hAnsi="Times New Roman" w:cs="Times New Roman"/>
          <w:iCs/>
          <w:color w:val="1E2120"/>
          <w:sz w:val="24"/>
          <w:szCs w:val="24"/>
          <w:bdr w:val="none" w:sz="0" w:space="0" w:color="auto" w:frame="1"/>
          <w:lang w:eastAsia="ru-RU"/>
        </w:rPr>
        <w:t>Положение об учебном кабинете</w:t>
      </w:r>
      <w:r w:rsidR="000A3BFF" w:rsidRPr="000A3BFF">
        <w:rPr>
          <w:rFonts w:ascii="Times New Roman" w:eastAsia="Times New Roman" w:hAnsi="Times New Roman" w:cs="Times New Roman"/>
          <w:color w:val="1E2120"/>
          <w:sz w:val="24"/>
          <w:szCs w:val="24"/>
          <w:lang w:eastAsia="ru-RU"/>
        </w:rPr>
        <w:t xml:space="preserve"> МБОУ «Нижне-</w:t>
      </w:r>
      <w:proofErr w:type="spellStart"/>
      <w:r w:rsidR="000A3BFF" w:rsidRPr="000A3BFF">
        <w:rPr>
          <w:rFonts w:ascii="Times New Roman" w:eastAsia="Times New Roman" w:hAnsi="Times New Roman" w:cs="Times New Roman"/>
          <w:color w:val="1E2120"/>
          <w:sz w:val="24"/>
          <w:szCs w:val="24"/>
          <w:lang w:eastAsia="ru-RU"/>
        </w:rPr>
        <w:t>Жёрновская</w:t>
      </w:r>
      <w:proofErr w:type="spellEnd"/>
      <w:r w:rsidR="000A3BFF" w:rsidRPr="000A3BFF">
        <w:rPr>
          <w:rFonts w:ascii="Times New Roman" w:eastAsia="Times New Roman" w:hAnsi="Times New Roman" w:cs="Times New Roman"/>
          <w:color w:val="1E2120"/>
          <w:sz w:val="24"/>
          <w:szCs w:val="24"/>
          <w:lang w:eastAsia="ru-RU"/>
        </w:rPr>
        <w:t xml:space="preserve"> средняя общеобразовательная школа» </w:t>
      </w:r>
      <w:r w:rsidRPr="000A3BFF">
        <w:rPr>
          <w:rFonts w:ascii="Times New Roman" w:eastAsia="Times New Roman" w:hAnsi="Times New Roman" w:cs="Times New Roman"/>
          <w:color w:val="1E2120"/>
          <w:sz w:val="24"/>
          <w:szCs w:val="24"/>
          <w:lang w:eastAsia="ru-RU"/>
        </w:rPr>
        <w:t>принимается на неопределенный срок. Изменения и дополнения к Положению принимаются в порядке, предусмотренном п.8.1. настоящего Положения.</w:t>
      </w:r>
      <w:r w:rsidRPr="000A3BFF">
        <w:rPr>
          <w:rFonts w:ascii="Times New Roman" w:eastAsia="Times New Roman" w:hAnsi="Times New Roman" w:cs="Times New Roman"/>
          <w:color w:val="1E2120"/>
          <w:sz w:val="24"/>
          <w:szCs w:val="24"/>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5559C" w:rsidRPr="0085559C" w:rsidRDefault="0085559C" w:rsidP="0085559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5559C">
        <w:rPr>
          <w:rFonts w:ascii="Times New Roman" w:eastAsia="Times New Roman" w:hAnsi="Times New Roman" w:cs="Times New Roman"/>
          <w:color w:val="1E2120"/>
          <w:sz w:val="27"/>
          <w:szCs w:val="27"/>
          <w:lang w:eastAsia="ru-RU"/>
        </w:rPr>
        <w:t> </w:t>
      </w:r>
    </w:p>
    <w:p w:rsidR="002F4672" w:rsidRDefault="002F4672" w:rsidP="0085559C"/>
    <w:sectPr w:rsidR="002F4672" w:rsidSect="000A3BFF">
      <w:foot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5E" w:rsidRDefault="000A1B5E" w:rsidP="0085559C">
      <w:pPr>
        <w:spacing w:after="0" w:line="240" w:lineRule="auto"/>
      </w:pPr>
      <w:r>
        <w:separator/>
      </w:r>
    </w:p>
  </w:endnote>
  <w:endnote w:type="continuationSeparator" w:id="0">
    <w:p w:rsidR="000A1B5E" w:rsidRDefault="000A1B5E" w:rsidP="0085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20433"/>
      <w:docPartObj>
        <w:docPartGallery w:val="Page Numbers (Bottom of Page)"/>
        <w:docPartUnique/>
      </w:docPartObj>
    </w:sdtPr>
    <w:sdtEndPr/>
    <w:sdtContent>
      <w:p w:rsidR="000A3BFF" w:rsidRDefault="000A3BFF">
        <w:pPr>
          <w:pStyle w:val="a5"/>
          <w:jc w:val="right"/>
        </w:pPr>
        <w:r>
          <w:fldChar w:fldCharType="begin"/>
        </w:r>
        <w:r>
          <w:instrText>PAGE   \* MERGEFORMAT</w:instrText>
        </w:r>
        <w:r>
          <w:fldChar w:fldCharType="separate"/>
        </w:r>
        <w:r w:rsidR="000E1016">
          <w:rPr>
            <w:noProof/>
          </w:rPr>
          <w:t>2</w:t>
        </w:r>
        <w:r>
          <w:fldChar w:fldCharType="end"/>
        </w:r>
      </w:p>
    </w:sdtContent>
  </w:sdt>
  <w:p w:rsidR="0085559C" w:rsidRDefault="008555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5E" w:rsidRDefault="000A1B5E" w:rsidP="0085559C">
      <w:pPr>
        <w:spacing w:after="0" w:line="240" w:lineRule="auto"/>
      </w:pPr>
      <w:r>
        <w:separator/>
      </w:r>
    </w:p>
  </w:footnote>
  <w:footnote w:type="continuationSeparator" w:id="0">
    <w:p w:rsidR="000A1B5E" w:rsidRDefault="000A1B5E" w:rsidP="00855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D09"/>
    <w:multiLevelType w:val="multilevel"/>
    <w:tmpl w:val="DD2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C6B07"/>
    <w:multiLevelType w:val="multilevel"/>
    <w:tmpl w:val="5AB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342FE"/>
    <w:multiLevelType w:val="multilevel"/>
    <w:tmpl w:val="9E46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92934"/>
    <w:multiLevelType w:val="multilevel"/>
    <w:tmpl w:val="E97C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7541BC"/>
    <w:multiLevelType w:val="multilevel"/>
    <w:tmpl w:val="2BE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55480E"/>
    <w:multiLevelType w:val="multilevel"/>
    <w:tmpl w:val="E6F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A74E21"/>
    <w:multiLevelType w:val="multilevel"/>
    <w:tmpl w:val="282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B795D"/>
    <w:multiLevelType w:val="multilevel"/>
    <w:tmpl w:val="8CE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A211CF"/>
    <w:multiLevelType w:val="multilevel"/>
    <w:tmpl w:val="C85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A37ED"/>
    <w:multiLevelType w:val="multilevel"/>
    <w:tmpl w:val="6EC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9246AB"/>
    <w:multiLevelType w:val="multilevel"/>
    <w:tmpl w:val="A2F4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CA4399"/>
    <w:multiLevelType w:val="multilevel"/>
    <w:tmpl w:val="FF2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4408D4"/>
    <w:multiLevelType w:val="multilevel"/>
    <w:tmpl w:val="ADB8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9E5FDE"/>
    <w:multiLevelType w:val="multilevel"/>
    <w:tmpl w:val="456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2930C0"/>
    <w:multiLevelType w:val="multilevel"/>
    <w:tmpl w:val="C09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9C2EB3"/>
    <w:multiLevelType w:val="multilevel"/>
    <w:tmpl w:val="8AF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CA17BF"/>
    <w:multiLevelType w:val="multilevel"/>
    <w:tmpl w:val="682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225C7F"/>
    <w:multiLevelType w:val="multilevel"/>
    <w:tmpl w:val="5F4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79050A"/>
    <w:multiLevelType w:val="multilevel"/>
    <w:tmpl w:val="25C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4D4B0C"/>
    <w:multiLevelType w:val="multilevel"/>
    <w:tmpl w:val="8A4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F16586"/>
    <w:multiLevelType w:val="multilevel"/>
    <w:tmpl w:val="042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2E69E1"/>
    <w:multiLevelType w:val="multilevel"/>
    <w:tmpl w:val="5C6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351E8"/>
    <w:multiLevelType w:val="multilevel"/>
    <w:tmpl w:val="E90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4B422C"/>
    <w:multiLevelType w:val="multilevel"/>
    <w:tmpl w:val="9F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0"/>
  </w:num>
  <w:num w:numId="3">
    <w:abstractNumId w:val="0"/>
  </w:num>
  <w:num w:numId="4">
    <w:abstractNumId w:val="6"/>
  </w:num>
  <w:num w:numId="5">
    <w:abstractNumId w:val="19"/>
  </w:num>
  <w:num w:numId="6">
    <w:abstractNumId w:val="5"/>
  </w:num>
  <w:num w:numId="7">
    <w:abstractNumId w:val="18"/>
  </w:num>
  <w:num w:numId="8">
    <w:abstractNumId w:val="11"/>
  </w:num>
  <w:num w:numId="9">
    <w:abstractNumId w:val="4"/>
  </w:num>
  <w:num w:numId="10">
    <w:abstractNumId w:val="21"/>
  </w:num>
  <w:num w:numId="11">
    <w:abstractNumId w:val="16"/>
  </w:num>
  <w:num w:numId="12">
    <w:abstractNumId w:val="9"/>
  </w:num>
  <w:num w:numId="13">
    <w:abstractNumId w:val="1"/>
  </w:num>
  <w:num w:numId="14">
    <w:abstractNumId w:val="14"/>
  </w:num>
  <w:num w:numId="15">
    <w:abstractNumId w:val="7"/>
  </w:num>
  <w:num w:numId="16">
    <w:abstractNumId w:val="10"/>
  </w:num>
  <w:num w:numId="17">
    <w:abstractNumId w:val="23"/>
  </w:num>
  <w:num w:numId="18">
    <w:abstractNumId w:val="12"/>
  </w:num>
  <w:num w:numId="19">
    <w:abstractNumId w:val="17"/>
  </w:num>
  <w:num w:numId="20">
    <w:abstractNumId w:val="8"/>
  </w:num>
  <w:num w:numId="21">
    <w:abstractNumId w:val="15"/>
  </w:num>
  <w:num w:numId="22">
    <w:abstractNumId w:val="13"/>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E"/>
    <w:rsid w:val="000216E5"/>
    <w:rsid w:val="000A1B5E"/>
    <w:rsid w:val="000A3BFF"/>
    <w:rsid w:val="000E1016"/>
    <w:rsid w:val="00127A90"/>
    <w:rsid w:val="001A6A86"/>
    <w:rsid w:val="002F4672"/>
    <w:rsid w:val="004D40A7"/>
    <w:rsid w:val="00673A6D"/>
    <w:rsid w:val="0085559C"/>
    <w:rsid w:val="00A83AAD"/>
    <w:rsid w:val="00FA6DBE"/>
    <w:rsid w:val="00FE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E4B9C-E911-4C71-BE62-933C6FC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8555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559C"/>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855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559C"/>
  </w:style>
  <w:style w:type="paragraph" w:styleId="a5">
    <w:name w:val="footer"/>
    <w:basedOn w:val="a"/>
    <w:link w:val="a6"/>
    <w:uiPriority w:val="99"/>
    <w:unhideWhenUsed/>
    <w:rsid w:val="00855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559C"/>
  </w:style>
  <w:style w:type="table" w:customStyle="1" w:styleId="1">
    <w:name w:val="Сетка таблицы1"/>
    <w:basedOn w:val="a1"/>
    <w:uiPriority w:val="59"/>
    <w:rsid w:val="00FE1EAD"/>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A3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1110">
      <w:bodyDiv w:val="1"/>
      <w:marLeft w:val="0"/>
      <w:marRight w:val="0"/>
      <w:marTop w:val="0"/>
      <w:marBottom w:val="0"/>
      <w:divBdr>
        <w:top w:val="none" w:sz="0" w:space="0" w:color="auto"/>
        <w:left w:val="none" w:sz="0" w:space="0" w:color="auto"/>
        <w:bottom w:val="none" w:sz="0" w:space="0" w:color="auto"/>
        <w:right w:val="none" w:sz="0" w:space="0" w:color="auto"/>
      </w:divBdr>
      <w:divsChild>
        <w:div w:id="925920431">
          <w:marLeft w:val="0"/>
          <w:marRight w:val="0"/>
          <w:marTop w:val="0"/>
          <w:marBottom w:val="0"/>
          <w:divBdr>
            <w:top w:val="none" w:sz="0" w:space="0" w:color="auto"/>
            <w:left w:val="none" w:sz="0" w:space="0" w:color="auto"/>
            <w:bottom w:val="none" w:sz="0" w:space="0" w:color="auto"/>
            <w:right w:val="none" w:sz="0" w:space="0" w:color="auto"/>
          </w:divBdr>
        </w:div>
      </w:divsChild>
    </w:div>
    <w:div w:id="1052770662">
      <w:bodyDiv w:val="1"/>
      <w:marLeft w:val="0"/>
      <w:marRight w:val="0"/>
      <w:marTop w:val="0"/>
      <w:marBottom w:val="0"/>
      <w:divBdr>
        <w:top w:val="none" w:sz="0" w:space="0" w:color="auto"/>
        <w:left w:val="none" w:sz="0" w:space="0" w:color="auto"/>
        <w:bottom w:val="none" w:sz="0" w:space="0" w:color="auto"/>
        <w:right w:val="none" w:sz="0" w:space="0" w:color="auto"/>
      </w:divBdr>
    </w:div>
    <w:div w:id="1872299494">
      <w:bodyDiv w:val="1"/>
      <w:marLeft w:val="0"/>
      <w:marRight w:val="0"/>
      <w:marTop w:val="0"/>
      <w:marBottom w:val="0"/>
      <w:divBdr>
        <w:top w:val="none" w:sz="0" w:space="0" w:color="auto"/>
        <w:left w:val="none" w:sz="0" w:space="0" w:color="auto"/>
        <w:bottom w:val="none" w:sz="0" w:space="0" w:color="auto"/>
        <w:right w:val="none" w:sz="0" w:space="0" w:color="auto"/>
      </w:divBdr>
    </w:div>
    <w:div w:id="19512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hrana-tryda.com/product/school-doljn" TargetMode="External"/><Relationship Id="rId4" Type="http://schemas.openxmlformats.org/officeDocument/2006/relationships/webSettings" Target="webSettings.xml"/><Relationship Id="rId9" Type="http://schemas.openxmlformats.org/officeDocument/2006/relationships/hyperlink" Target="https://ohrana-tryda.com/product/school-poloj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7</cp:revision>
  <cp:lastPrinted>2021-01-27T12:14:00Z</cp:lastPrinted>
  <dcterms:created xsi:type="dcterms:W3CDTF">2021-01-24T07:51:00Z</dcterms:created>
  <dcterms:modified xsi:type="dcterms:W3CDTF">2021-03-26T03:36:00Z</dcterms:modified>
</cp:coreProperties>
</file>