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83" w:rsidRDefault="00566783" w:rsidP="005667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59F739EB" wp14:editId="7C75DCFC">
            <wp:extent cx="6480175" cy="9165285"/>
            <wp:effectExtent l="0" t="0" r="0" b="0"/>
            <wp:docPr id="1" name="Рисунок 1" descr="F:\на сайт\положения 22 марта\об оказании семьям и подрост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2 марта\об оказании семьям и подростк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36" w:rsidRPr="00755DA4" w:rsidRDefault="006B7036" w:rsidP="006B703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проведение профилактических мероприятий по оказанию педагогической помощи семьям и обучающимся в решении возникших проблем, коррекции девиантного поведения.</w:t>
      </w:r>
    </w:p>
    <w:p w:rsidR="006B7036" w:rsidRPr="00755DA4" w:rsidRDefault="006B7036" w:rsidP="00842C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 Главной задачей организации индивидуальной профилактической работы с несовершеннолетними и семьями, находящимися в социал</w:t>
      </w:r>
      <w:r w:rsidR="00842C39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ьно опасном положении, является 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реализация мероприятий межведомственных индивидуальных программ к реабилитационному процессу.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</w:t>
      </w:r>
      <w:r w:rsidR="00842C39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Принципы деятельности: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B7036" w:rsidRPr="00755DA4" w:rsidRDefault="006B7036" w:rsidP="006B703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Принцип межведомственного </w:t>
      </w:r>
      <w:proofErr w:type="gram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взаимодействия субъектов системы профилактики безнадзорности</w:t>
      </w:r>
      <w:proofErr w:type="gram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правонарушений несовершеннолетних определяет порядок формирования отношения между ними посредством согласования планов мероприятий и действий по их реализации, контроля по их выполнению;</w:t>
      </w:r>
    </w:p>
    <w:p w:rsidR="006B7036" w:rsidRPr="00755DA4" w:rsidRDefault="006B7036" w:rsidP="006B703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распределения сфер ответственности предполагает конкретных исполнителей и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6B7036" w:rsidRPr="00755DA4" w:rsidRDefault="006B7036" w:rsidP="006B703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индивидуального подхода реализуется путем осуществления реабилитационного процесса с учетом индивидуальных особенностей конкретного несовершеннолетнего, семьи, в значительной степени влияющих на их поведение в разных жизненных ситуациях;</w:t>
      </w:r>
    </w:p>
    <w:p w:rsidR="006B7036" w:rsidRPr="00755DA4" w:rsidRDefault="006B7036" w:rsidP="006B703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законности – предусматривает соблюдение требований действующего законодательства Российской Федерации в работе с несовершеннолетними и семьями, находящимися в социально опасном положении;</w:t>
      </w:r>
    </w:p>
    <w:p w:rsidR="006B7036" w:rsidRPr="00755DA4" w:rsidRDefault="006B7036" w:rsidP="006B703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комплексности предполагает реализацию системного подхода в работе с несовершеннолетними и семьями, находящимися в социально опасном положении, и с учетом всех аспектов: экономических, правовых, социальных, медицинских, педагогических, психологических;</w:t>
      </w:r>
    </w:p>
    <w:p w:rsidR="006B7036" w:rsidRPr="00755DA4" w:rsidRDefault="006B7036" w:rsidP="006B703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 принятия решения в наилучших интересах детей.</w:t>
      </w:r>
    </w:p>
    <w:p w:rsidR="006B7036" w:rsidRPr="00755DA4" w:rsidRDefault="006B7036" w:rsidP="00842C3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Порядок проведения профилактических мероприятий</w:t>
      </w:r>
    </w:p>
    <w:p w:rsidR="006B7036" w:rsidRPr="00755DA4" w:rsidRDefault="006B7036" w:rsidP="006B70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</w:t>
      </w:r>
      <w:r w:rsidR="00842C39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Профилактическая работа проводится в семьях, в которых: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B7036" w:rsidRPr="00755DA4" w:rsidRDefault="006B7036" w:rsidP="006B703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осуществляется необходимый контроль, ребенок не получает полноценного воспитания и обучения;</w:t>
      </w:r>
    </w:p>
    <w:p w:rsidR="006B7036" w:rsidRPr="00755DA4" w:rsidRDefault="006B7036" w:rsidP="006B703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создана обстановка, которая отрицательно влияет на психологическое состояние ребенка и его обучение;</w:t>
      </w:r>
    </w:p>
    <w:p w:rsidR="006B7036" w:rsidRPr="00755DA4" w:rsidRDefault="006B7036" w:rsidP="006B703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имеют место глубокие конфликты между членами семьи, в которые втянут ребенок;</w:t>
      </w:r>
    </w:p>
    <w:p w:rsidR="006B7036" w:rsidRPr="00755DA4" w:rsidRDefault="006B7036" w:rsidP="006B703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6B7036" w:rsidRPr="00755DA4" w:rsidRDefault="006B7036" w:rsidP="00842C3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До принятия решения о дополнительном педагогическом воздействии классные руководители проводят подготовительную работу: посещают семью, беседуют с родителями (или лицами, их заменяющими), выясняют все аспекты проблемы, возможные причины ее возникновения.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Совет по профилактике, заслушав объяснения и рассмотрев представление классного руководителя, принимает решение об оказании дополнительной социально-педагогической помощи, при которой составляется, с согласия родителей, психолого-педагогическая характеристика на ребенка в форме индивидуальной социально-проблемной карты, а также рекомендует основные направления работы с семьей.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Решение о прекращении оказания социально-педагогической помощи принимается в случае эффективного результата проведенных мероприятий, устойчивой тенденции к улучшению или полного решения проблемы на Совете профилактики.</w:t>
      </w:r>
    </w:p>
    <w:p w:rsidR="006B7036" w:rsidRPr="00755DA4" w:rsidRDefault="006B7036" w:rsidP="00842C3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учета</w:t>
      </w:r>
    </w:p>
    <w:p w:rsidR="006B7036" w:rsidRPr="00755DA4" w:rsidRDefault="006B7036" w:rsidP="006B70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</w:t>
      </w:r>
      <w:r w:rsidR="00842C39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Учету подлежат семьи, в которых:</w:t>
      </w:r>
    </w:p>
    <w:p w:rsidR="006B7036" w:rsidRPr="00755DA4" w:rsidRDefault="006B7036" w:rsidP="006B703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ребенку не обеспечивается возможное полноценное воспитание и обучение, не осуществляется необходимый надзор;</w:t>
      </w:r>
    </w:p>
    <w:p w:rsidR="006B7036" w:rsidRPr="00755DA4" w:rsidRDefault="006B7036" w:rsidP="006B703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создана обстановка, которая отрицательно влияет на психологическое состояние ребенка и его обучение;</w:t>
      </w:r>
    </w:p>
    <w:p w:rsidR="006B7036" w:rsidRPr="00755DA4" w:rsidRDefault="006B7036" w:rsidP="006B703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имеют место глубокие конфликты между членами семьи, в которые втянут ребенок;</w:t>
      </w:r>
    </w:p>
    <w:p w:rsidR="006B7036" w:rsidRPr="00755DA4" w:rsidRDefault="006B7036" w:rsidP="006B703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6B7036" w:rsidRPr="00755DA4" w:rsidRDefault="006B7036" w:rsidP="006B70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У</w:t>
      </w:r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чету подлежат </w:t>
      </w:r>
      <w:proofErr w:type="gramStart"/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следующие</w:t>
      </w:r>
      <w:proofErr w:type="gramEnd"/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обучающиеся:</w:t>
      </w:r>
    </w:p>
    <w:p w:rsidR="006B7036" w:rsidRPr="00755DA4" w:rsidRDefault="006B7036" w:rsidP="006B703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имеющие</w:t>
      </w:r>
      <w:proofErr w:type="gram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склонность к вредным привычкам (алкоголю, наркотикам, токсинам);</w:t>
      </w:r>
    </w:p>
    <w:p w:rsidR="006B7036" w:rsidRPr="00755DA4" w:rsidRDefault="006B7036" w:rsidP="006B703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регулярно или систематически пропускающие занятия без уважительных причин;</w:t>
      </w:r>
    </w:p>
    <w:p w:rsidR="006B7036" w:rsidRPr="00755DA4" w:rsidRDefault="006B7036" w:rsidP="006B703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имеющие</w:t>
      </w:r>
      <w:proofErr w:type="gram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склонность к </w:t>
      </w:r>
      <w:proofErr w:type="spell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девиантному</w:t>
      </w:r>
      <w:proofErr w:type="spell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поведению, а также тесно общающиеся с подобными группами подростков и взрослых;</w:t>
      </w:r>
    </w:p>
    <w:p w:rsidR="006B7036" w:rsidRPr="00755DA4" w:rsidRDefault="006B7036" w:rsidP="006B703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совершившие</w:t>
      </w:r>
      <w:proofErr w:type="gram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ряд проступков, правонарушений или преступлений.</w:t>
      </w:r>
    </w:p>
    <w:p w:rsidR="006B7036" w:rsidRPr="00755DA4" w:rsidRDefault="006B7036" w:rsidP="00755DA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4.3. Решение о передаче информации о постановке на учет семьи и (или) </w:t>
      </w:r>
      <w:proofErr w:type="gram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выносится Советом по профилактике</w:t>
      </w:r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 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До принятия решения о постановке на учет классный руководитель проводит подготовительную работу: беседует с родителями (или лицами, их заменяющими), выясняет все аспекты проблемы и возможные причины ее возникновения, с согласия обучающихся (или родителей) организует консультацию психолога, составляет психолого-педагогическую характеристику обучающегося.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Решение о снятии с учета семьи и (или) обучающегося принимается в случае эффективного результата проведения мероприятий, устойчивой тенденции к улучшению или полного решения проблемы, которая стала причиной постановки на учет.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Решение о снятии с учета семьи и (или) обучающегося принимается на Комиссии по делам несовершеннолетних и защите их прав.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Работа с семьями, находящимися в социально-опасном положении, проводится в соответствии с утвержденной межведомственной комплексной программой реабилитации семьи, находящейся в социально-опасном положении.</w:t>
      </w:r>
    </w:p>
    <w:p w:rsidR="006B7036" w:rsidRPr="00755DA4" w:rsidRDefault="006B7036" w:rsidP="00755DA4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Содержание работы с семьями</w:t>
      </w:r>
    </w:p>
    <w:p w:rsidR="006B7036" w:rsidRPr="00755DA4" w:rsidRDefault="006B7036" w:rsidP="00755DA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5.1. Классный руководитель </w:t>
      </w:r>
      <w:proofErr w:type="gramStart"/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</w:t>
      </w:r>
      <w:proofErr w:type="gram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консультационную профилактическую работу с семьями, поставленными на учет.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Классный руководитель контролирует занятость учащихся из неблагополучных семей, посещаемость уроков, текущую и итоговую успеваемость обучающихся.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5.3. Обо всех значимых изменениях (негативных и позитивных) в поведении обучающихся девиантного поведения и обучающихся из неблагополучных семей, их проступках классный руководитель оперативно информирует </w:t>
      </w:r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ответственного за УВР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На основании п.3 ст.42 Федерального Закона РФ от 29.12.12. № ФЗ-273 «Об образовании в РФ» психолого-педагогическая, медицинская,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6B7036" w:rsidRPr="00755DA4" w:rsidRDefault="006B7036" w:rsidP="00755DA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Основные субъекты системы профилактики и их функции в работе с несовершеннолетними и семьями, находящимися в социально-опасном положении.</w:t>
      </w:r>
    </w:p>
    <w:p w:rsidR="006B7036" w:rsidRPr="00755DA4" w:rsidRDefault="006B7036" w:rsidP="006B703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В профилактике безнадзорности и правонарушений несовершеннолетних участвуют представители органов и учреждений системы профилактики безнадзорности и правонарушений несовершеннолетних, органов образования:</w:t>
      </w:r>
    </w:p>
    <w:p w:rsidR="006B7036" w:rsidRPr="00755DA4" w:rsidRDefault="006B7036" w:rsidP="006B703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комиссия по делам несовершеннолетних и защите из прав;</w:t>
      </w:r>
    </w:p>
    <w:p w:rsidR="006B7036" w:rsidRPr="00755DA4" w:rsidRDefault="006B7036" w:rsidP="006B703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органы образования;</w:t>
      </w:r>
    </w:p>
    <w:p w:rsidR="006B7036" w:rsidRPr="00755DA4" w:rsidRDefault="006B7036" w:rsidP="006B703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органы опеки и попечительства;</w:t>
      </w:r>
    </w:p>
    <w:p w:rsidR="006B7036" w:rsidRPr="00755DA4" w:rsidRDefault="006B7036" w:rsidP="006B703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правоохранительные органы.</w:t>
      </w:r>
    </w:p>
    <w:p w:rsidR="00755DA4" w:rsidRDefault="00755DA4" w:rsidP="00755DA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6B7036" w:rsidRPr="00755DA4" w:rsidRDefault="006B7036" w:rsidP="00755DA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7. Заключительные положения</w:t>
      </w:r>
    </w:p>
    <w:p w:rsidR="006B7036" w:rsidRPr="00755DA4" w:rsidRDefault="006B7036" w:rsidP="00755DA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Настоящее Положение об оказании семьям и подросткам девиантного поведения дополнительной социально-педагогической помощи является локальным нормативным актом, регламентирующим деятельность</w:t>
      </w:r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профилактики безнадзорности, правонарушений, подростковой преступности, оказания социально-психологической и педагогической помощи несовершеннолетним, принимается на педагогич</w:t>
      </w:r>
      <w:r w:rsidR="00755DA4"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еском совете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утверждается (либо вводится в действие) приказом директора школы.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Положение об оказании семьям и подросткам девиантного поведения дополнительной социально-педагогической помощи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B7036" w:rsidRPr="006B7036" w:rsidRDefault="006B7036" w:rsidP="006B70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34BDA" w:rsidRPr="00C34BDA" w:rsidRDefault="00C34BDA" w:rsidP="00C34BDA">
      <w:pPr>
        <w:widowControl w:val="0"/>
        <w:tabs>
          <w:tab w:val="left" w:pos="1114"/>
        </w:tabs>
        <w:spacing w:after="0" w:line="254" w:lineRule="auto"/>
        <w:ind w:left="580"/>
        <w:rPr>
          <w:rFonts w:ascii="Times New Roman" w:eastAsia="Times New Roman" w:hAnsi="Times New Roman" w:cs="Times New Roman"/>
          <w:color w:val="2A2C2C"/>
          <w:sz w:val="24"/>
          <w:szCs w:val="28"/>
        </w:rPr>
      </w:pPr>
      <w:r w:rsidRPr="00C34BDA">
        <w:rPr>
          <w:rFonts w:ascii="Times New Roman" w:eastAsia="Times New Roman" w:hAnsi="Times New Roman" w:cs="Times New Roman"/>
          <w:color w:val="2A2C2C"/>
          <w:sz w:val="24"/>
          <w:szCs w:val="28"/>
        </w:rPr>
        <w:t>Настоящее Положение утверждено с учетом мнения Совета обучающихся ( протокол от 24.08.2020 № 1) и Совета родителей ( законных представителей) несовершеннолетних обучающихся Учреждени</w:t>
      </w:r>
      <w:proofErr w:type="gramStart"/>
      <w:r w:rsidRPr="00C34BDA">
        <w:rPr>
          <w:rFonts w:ascii="Times New Roman" w:eastAsia="Times New Roman" w:hAnsi="Times New Roman" w:cs="Times New Roman"/>
          <w:color w:val="2A2C2C"/>
          <w:sz w:val="24"/>
          <w:szCs w:val="28"/>
        </w:rPr>
        <w:t>я-</w:t>
      </w:r>
      <w:proofErr w:type="gramEnd"/>
      <w:r w:rsidRPr="00C34BDA">
        <w:rPr>
          <w:rFonts w:ascii="Times New Roman" w:eastAsia="Times New Roman" w:hAnsi="Times New Roman" w:cs="Times New Roman"/>
          <w:color w:val="2A2C2C"/>
          <w:sz w:val="24"/>
          <w:szCs w:val="28"/>
        </w:rPr>
        <w:t xml:space="preserve"> общешкольного родительского комитета( протокол от 24.08.2020 № 1)</w:t>
      </w:r>
    </w:p>
    <w:p w:rsidR="0069539A" w:rsidRDefault="0069539A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 w:rsidP="005667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Муниципальное бюджетное общеобразовательное учреждение</w:t>
      </w:r>
    </w:p>
    <w:p w:rsidR="00566783" w:rsidRDefault="00566783" w:rsidP="005667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«Нижне-</w:t>
      </w:r>
      <w:proofErr w:type="spellStart"/>
      <w:r>
        <w:rPr>
          <w:rFonts w:ascii="Times New Roman" w:hAnsi="Times New Roman"/>
          <w:b/>
          <w:sz w:val="28"/>
        </w:rPr>
        <w:t>Жёрновская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школа»</w:t>
      </w:r>
    </w:p>
    <w:p w:rsidR="00566783" w:rsidRDefault="00566783" w:rsidP="00566783">
      <w:pPr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6783" w:rsidTr="00E17835">
        <w:tc>
          <w:tcPr>
            <w:tcW w:w="4785" w:type="dxa"/>
            <w:hideMark/>
          </w:tcPr>
          <w:p w:rsidR="00566783" w:rsidRDefault="00566783" w:rsidP="00E17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</w:p>
          <w:p w:rsidR="00566783" w:rsidRDefault="00566783" w:rsidP="00E17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566783" w:rsidRDefault="00566783" w:rsidP="00E17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«Нижне-</w:t>
            </w:r>
            <w:proofErr w:type="spellStart"/>
            <w:r>
              <w:rPr>
                <w:rFonts w:ascii="Times New Roman" w:hAnsi="Times New Roman"/>
              </w:rPr>
              <w:t>Жёрновская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566783" w:rsidRDefault="00566783" w:rsidP="00E17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566783" w:rsidRDefault="00566783" w:rsidP="00E1783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566783" w:rsidRDefault="00566783" w:rsidP="00E17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566783" w:rsidRDefault="00566783" w:rsidP="00E17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«Нижне-</w:t>
            </w:r>
            <w:proofErr w:type="spellStart"/>
            <w:r>
              <w:rPr>
                <w:rFonts w:ascii="Times New Roman" w:hAnsi="Times New Roman"/>
              </w:rPr>
              <w:t>Жёрновская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566783" w:rsidRDefault="00566783" w:rsidP="00E17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Т.С. Лыгина</w:t>
            </w:r>
          </w:p>
          <w:p w:rsidR="00566783" w:rsidRDefault="00566783" w:rsidP="00E178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 xml:space="preserve">Приказ № 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________________</w:t>
            </w:r>
          </w:p>
        </w:tc>
      </w:tr>
    </w:tbl>
    <w:p w:rsidR="00566783" w:rsidRDefault="00566783" w:rsidP="005667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</w:t>
      </w:r>
    </w:p>
    <w:p w:rsidR="00566783" w:rsidRDefault="00566783" w:rsidP="00566783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566783" w:rsidRPr="00842C39" w:rsidRDefault="00566783" w:rsidP="00566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42C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6783" w:rsidRPr="00755DA4" w:rsidRDefault="00566783" w:rsidP="005667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42C3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 оказании семьям и подросткам девиантного поведения дополнительной социально-педагогической помощи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Pr="00842C3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</w:t>
      </w:r>
      <w:r w:rsidRPr="00842C39">
        <w:rPr>
          <w:rFonts w:ascii="Times New Roman" w:hAnsi="Times New Roman" w:cs="Times New Roman"/>
          <w:b/>
          <w:sz w:val="28"/>
          <w:szCs w:val="28"/>
        </w:rPr>
        <w:t xml:space="preserve"> МБОУ «Нижне-</w:t>
      </w:r>
      <w:proofErr w:type="spellStart"/>
      <w:r w:rsidRPr="00842C39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842C3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 </w:t>
      </w:r>
      <w:proofErr w:type="spellStart"/>
      <w:r w:rsidRPr="00842C39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842C39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 w:rsidRPr="00842C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6B703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</w:r>
    </w:p>
    <w:p w:rsidR="00566783" w:rsidRPr="00755DA4" w:rsidRDefault="00566783" w:rsidP="00566783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566783" w:rsidRPr="00755DA4" w:rsidRDefault="00566783" w:rsidP="005667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 </w:t>
      </w:r>
      <w:r w:rsidRPr="00755DA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оказании семьям и подросткам девиантного поведения дополнительной социально-педагогической помощи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от 29.12.2012 № 273-ФЗ "Об образовании в Российской Федерации" с изменениями от 8 декабря 2020 года, Конвенцией ООН о правах ребёнка, а также Уставом МБОУ «Нижне-</w:t>
      </w:r>
      <w:proofErr w:type="spell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</w:t>
      </w:r>
      <w:proofErr w:type="gram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Данное Положение об оказании семьям и подросткам </w:t>
      </w:r>
      <w:r w:rsidRPr="00755DA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девиантного поведения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дополнительной социально-педагогической помощи (далее - Положение) обозначает основную цель, задачи и принципы профилактических мероприятий в рамках социально-педагогической помощи, порядок проведения профилактических мероприятий, а также регламентирует порядок учёта и содержание работы с семьями обучающихся МБОУ «Нижне-</w:t>
      </w:r>
      <w:proofErr w:type="spell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.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положение об оказании семьям и подросткам девиантного поведения дополнительной социально-педагогической помощи разработано в рамках урегулирования методов, норм и правил оказания дополнительной социально-педагогической помощи семьям, требующим индивидуально направленной, коррекционно-профилактической работы.</w:t>
      </w:r>
    </w:p>
    <w:p w:rsidR="00566783" w:rsidRPr="00755DA4" w:rsidRDefault="00566783" w:rsidP="00566783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Цель, задачи и принципы профилактических мероприятий</w:t>
      </w:r>
    </w:p>
    <w:p w:rsidR="00566783" w:rsidRPr="00755DA4" w:rsidRDefault="00566783" w:rsidP="00566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 Целью МБОУ «Нижне-</w:t>
      </w:r>
      <w:proofErr w:type="spellStart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индивидуальной профилактической работы с несовершеннолетними и семьями, находящимися в социально опасном положении является:</w:t>
      </w:r>
      <w:ins w:id="0" w:author="Unknown">
        <w:r w:rsidRPr="00755DA4">
          <w:rPr>
            <w:rFonts w:ascii="Times New Roman" w:eastAsia="Times New Roman" w:hAnsi="Times New Roman" w:cs="Times New Roman"/>
            <w:color w:val="1E212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ins>
    </w:p>
    <w:p w:rsidR="00566783" w:rsidRPr="00755DA4" w:rsidRDefault="00566783" w:rsidP="0056678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всесторонний анализ причин проблемной ситуации в семье;</w:t>
      </w:r>
    </w:p>
    <w:p w:rsidR="00566783" w:rsidRPr="00755DA4" w:rsidRDefault="00566783" w:rsidP="0056678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статуса семьи;</w:t>
      </w:r>
    </w:p>
    <w:p w:rsidR="00566783" w:rsidRPr="00755DA4" w:rsidRDefault="00566783" w:rsidP="0056678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5D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реализация мероприятий комплексных индивидуальных программ социальной реабилитации (далее – Программа) несовершеннолетних и семей, находящиеся в социально опасном положении;</w:t>
      </w:r>
    </w:p>
    <w:p w:rsidR="00566783" w:rsidRDefault="00566783">
      <w:bookmarkStart w:id="1" w:name="_GoBack"/>
      <w:bookmarkEnd w:id="1"/>
    </w:p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p w:rsidR="00566783" w:rsidRDefault="00566783"/>
    <w:sectPr w:rsidR="00566783" w:rsidSect="00755DA4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7D" w:rsidRDefault="00E5347D" w:rsidP="006B7036">
      <w:pPr>
        <w:spacing w:after="0" w:line="240" w:lineRule="auto"/>
      </w:pPr>
      <w:r>
        <w:separator/>
      </w:r>
    </w:p>
  </w:endnote>
  <w:endnote w:type="continuationSeparator" w:id="0">
    <w:p w:rsidR="00E5347D" w:rsidRDefault="00E5347D" w:rsidP="006B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109116"/>
      <w:docPartObj>
        <w:docPartGallery w:val="Page Numbers (Bottom of Page)"/>
        <w:docPartUnique/>
      </w:docPartObj>
    </w:sdtPr>
    <w:sdtEndPr/>
    <w:sdtContent>
      <w:p w:rsidR="00755DA4" w:rsidRDefault="00755D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83">
          <w:rPr>
            <w:noProof/>
          </w:rPr>
          <w:t>5</w:t>
        </w:r>
        <w:r>
          <w:fldChar w:fldCharType="end"/>
        </w:r>
      </w:p>
    </w:sdtContent>
  </w:sdt>
  <w:p w:rsidR="006B7036" w:rsidRDefault="006B7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7D" w:rsidRDefault="00E5347D" w:rsidP="006B7036">
      <w:pPr>
        <w:spacing w:after="0" w:line="240" w:lineRule="auto"/>
      </w:pPr>
      <w:r>
        <w:separator/>
      </w:r>
    </w:p>
  </w:footnote>
  <w:footnote w:type="continuationSeparator" w:id="0">
    <w:p w:rsidR="00E5347D" w:rsidRDefault="00E5347D" w:rsidP="006B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E3A"/>
    <w:multiLevelType w:val="multilevel"/>
    <w:tmpl w:val="33F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37F26"/>
    <w:multiLevelType w:val="multilevel"/>
    <w:tmpl w:val="6498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28774E"/>
    <w:multiLevelType w:val="multilevel"/>
    <w:tmpl w:val="A01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767B63"/>
    <w:multiLevelType w:val="multilevel"/>
    <w:tmpl w:val="D47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3D524E"/>
    <w:multiLevelType w:val="multilevel"/>
    <w:tmpl w:val="7C86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141EF1"/>
    <w:multiLevelType w:val="multilevel"/>
    <w:tmpl w:val="803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04"/>
    <w:rsid w:val="00566783"/>
    <w:rsid w:val="00575684"/>
    <w:rsid w:val="005A12A2"/>
    <w:rsid w:val="0069539A"/>
    <w:rsid w:val="006B7036"/>
    <w:rsid w:val="00755DA4"/>
    <w:rsid w:val="00842C39"/>
    <w:rsid w:val="00C34BDA"/>
    <w:rsid w:val="00C53804"/>
    <w:rsid w:val="00E5347D"/>
    <w:rsid w:val="00F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036"/>
  </w:style>
  <w:style w:type="paragraph" w:styleId="a5">
    <w:name w:val="footer"/>
    <w:basedOn w:val="a"/>
    <w:link w:val="a6"/>
    <w:uiPriority w:val="99"/>
    <w:unhideWhenUsed/>
    <w:rsid w:val="006B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036"/>
  </w:style>
  <w:style w:type="table" w:customStyle="1" w:styleId="1">
    <w:name w:val="Сетка таблицы1"/>
    <w:basedOn w:val="a1"/>
    <w:uiPriority w:val="59"/>
    <w:rsid w:val="00842C39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036"/>
  </w:style>
  <w:style w:type="paragraph" w:styleId="a5">
    <w:name w:val="footer"/>
    <w:basedOn w:val="a"/>
    <w:link w:val="a6"/>
    <w:uiPriority w:val="99"/>
    <w:unhideWhenUsed/>
    <w:rsid w:val="006B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036"/>
  </w:style>
  <w:style w:type="table" w:customStyle="1" w:styleId="1">
    <w:name w:val="Сетка таблицы1"/>
    <w:basedOn w:val="a1"/>
    <w:uiPriority w:val="59"/>
    <w:rsid w:val="00842C39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школа</cp:lastModifiedBy>
  <cp:revision>8</cp:revision>
  <cp:lastPrinted>2021-01-27T11:03:00Z</cp:lastPrinted>
  <dcterms:created xsi:type="dcterms:W3CDTF">2021-01-24T06:57:00Z</dcterms:created>
  <dcterms:modified xsi:type="dcterms:W3CDTF">2021-03-22T14:06:00Z</dcterms:modified>
</cp:coreProperties>
</file>