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33" w:rsidRDefault="00FB6833" w:rsidP="0061692C">
      <w:pPr>
        <w:jc w:val="center"/>
        <w:rPr>
          <w:rFonts w:ascii="Times New Roman" w:hAnsi="Times New Roman"/>
          <w:b/>
          <w:sz w:val="28"/>
        </w:rPr>
      </w:pPr>
      <w:r w:rsidRPr="00FB6833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ПОЛОЖЕНИЯ 2020\Локальные акты, регламентирующие организационную деятельность учителя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организационную деятельность учителя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2C" w:rsidRDefault="0061692C" w:rsidP="0061692C">
      <w:pPr>
        <w:rPr>
          <w:rFonts w:ascii="Times New Roman" w:hAnsi="Times New Roman"/>
        </w:rPr>
      </w:pPr>
    </w:p>
    <w:p w:rsidR="005F0C73" w:rsidRDefault="0061692C" w:rsidP="007C10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 </w:t>
      </w:r>
      <w:r w:rsidRPr="0061692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о </w:t>
      </w:r>
      <w:proofErr w:type="spellStart"/>
      <w:r w:rsidRPr="0061692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внутришкольном</w:t>
      </w:r>
      <w:proofErr w:type="spellEnd"/>
      <w:r w:rsidRPr="0061692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контроле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bookmarkEnd w:id="0"/>
      <w:r w:rsidRPr="0061692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в </w:t>
      </w:r>
      <w:r w:rsidRPr="0061692C">
        <w:rPr>
          <w:rFonts w:ascii="Times New Roman" w:hAnsi="Times New Roman" w:cs="Times New Roman"/>
          <w:b/>
          <w:sz w:val="28"/>
          <w:szCs w:val="28"/>
        </w:rPr>
        <w:t>МБОУ «Нижне-</w:t>
      </w:r>
      <w:proofErr w:type="spellStart"/>
      <w:r w:rsidRPr="0061692C"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 w:rsidRPr="0061692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</w:t>
      </w:r>
      <w:proofErr w:type="gramStart"/>
      <w:r w:rsidRPr="0061692C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61692C" w:rsidRPr="0061692C" w:rsidRDefault="0061692C" w:rsidP="007C108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5F0C73" w:rsidRPr="009814D1" w:rsidRDefault="005F0C73" w:rsidP="0061692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814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5F0C73" w:rsidRPr="007C1089" w:rsidRDefault="005F0C73" w:rsidP="006169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proofErr w:type="spellStart"/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внутришкольном</w:t>
      </w:r>
      <w:proofErr w:type="spellEnd"/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контроле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регулирует осуществление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МБОУ «Нижне-</w:t>
      </w:r>
      <w:proofErr w:type="spellStart"/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руководствуясь Конституцией РФ, Федеральным законом от 29.12.2012 № 273-ФЗ «Об образовании в Российской Федерации» с изменениями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 8 декабря 2020 года, 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Уставом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 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1.2. </w:t>
      </w:r>
      <w:proofErr w:type="spellStart"/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Внутришкольный</w:t>
      </w:r>
      <w:proofErr w:type="spellEnd"/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контроль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– главный источник информации для диагностики состояния образовательной деятельности, основных результатов деятельности школы. Процедуре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предшествует инструктирование должностных лиц по вопросам его проведения.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1.3. 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Целью ВШК является:</w:t>
      </w:r>
    </w:p>
    <w:p w:rsidR="005F0C73" w:rsidRPr="007C1089" w:rsidRDefault="005F0C73" w:rsidP="005F0C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совершенствование уровня деятельности школы;</w:t>
      </w:r>
    </w:p>
    <w:p w:rsidR="005F0C73" w:rsidRPr="007C1089" w:rsidRDefault="005F0C73" w:rsidP="005F0C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мастерства учителей;</w:t>
      </w:r>
    </w:p>
    <w:p w:rsidR="005F0C73" w:rsidRPr="007C1089" w:rsidRDefault="005F0C73" w:rsidP="005F0C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улучшение качества образования в школе.</w:t>
      </w:r>
    </w:p>
    <w:p w:rsidR="005F0C73" w:rsidRPr="007C1089" w:rsidRDefault="005F0C73" w:rsidP="005F0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1.4. 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Задачи ВШК:</w:t>
      </w:r>
    </w:p>
    <w:p w:rsidR="005F0C73" w:rsidRPr="007C1089" w:rsidRDefault="005F0C73" w:rsidP="005F0C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контроля над исполнением законодательства в области образования;</w:t>
      </w:r>
    </w:p>
    <w:p w:rsidR="005F0C73" w:rsidRPr="007C1089" w:rsidRDefault="005F0C73" w:rsidP="005F0C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актов и принятие мер по их предупреждению;</w:t>
      </w:r>
    </w:p>
    <w:p w:rsidR="005F0C73" w:rsidRPr="007C1089" w:rsidRDefault="005F0C73" w:rsidP="005F0C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5F0C73" w:rsidRPr="007C1089" w:rsidRDefault="005F0C73" w:rsidP="005F0C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5F0C73" w:rsidRPr="007C1089" w:rsidRDefault="005F0C73" w:rsidP="005F0C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образовательной деятельности и разработка на этой основе предложений по распространению педагогического опыта и устранению негативных тенденций;</w:t>
      </w:r>
    </w:p>
    <w:p w:rsidR="005F0C73" w:rsidRPr="007C1089" w:rsidRDefault="005F0C73" w:rsidP="005F0C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результатов реализации приказов и распоряжений по школе;</w:t>
      </w:r>
    </w:p>
    <w:p w:rsidR="005F0C73" w:rsidRPr="007C1089" w:rsidRDefault="005F0C73" w:rsidP="005F0C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5F0C73" w:rsidRPr="007C1089" w:rsidRDefault="005F0C73" w:rsidP="005F0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Функции ВШК: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5F0C73" w:rsidRPr="007C1089" w:rsidRDefault="005F0C73" w:rsidP="005F0C7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информационно-аналитическая;</w:t>
      </w:r>
    </w:p>
    <w:p w:rsidR="005F0C73" w:rsidRPr="007C1089" w:rsidRDefault="005F0C73" w:rsidP="005F0C7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коррективно-регулятивная.</w:t>
      </w:r>
    </w:p>
    <w:p w:rsidR="005F0C73" w:rsidRPr="007C1089" w:rsidRDefault="005F0C73" w:rsidP="005F0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1.6. Директор школы и по его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поручению ответственный за УВР 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или эксперты вправе осуществлять ВШК результатов деятельности работников по 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вопросам:</w:t>
      </w:r>
    </w:p>
    <w:p w:rsidR="005F0C73" w:rsidRPr="007C1089" w:rsidRDefault="005F0C73" w:rsidP="005F0C7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5F0C73" w:rsidRPr="007C1089" w:rsidRDefault="005F0C73" w:rsidP="005F0C7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государственной политики в области образования;</w:t>
      </w:r>
    </w:p>
    <w:p w:rsidR="005F0C73" w:rsidRPr="007C1089" w:rsidRDefault="005F0C73" w:rsidP="005F0C7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использования финансовых и материальных средств в соответствии с нормативами по назначению;</w:t>
      </w:r>
    </w:p>
    <w:p w:rsidR="005F0C73" w:rsidRPr="007C1089" w:rsidRDefault="005F0C73" w:rsidP="005F0C7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использование методического обеспечения в образовательной деятельности;</w:t>
      </w:r>
    </w:p>
    <w:p w:rsidR="005F0C73" w:rsidRPr="007C1089" w:rsidRDefault="005F0C73" w:rsidP="005F0C7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реализации утверждённых образовательных программ и учебных планов;</w:t>
      </w:r>
    </w:p>
    <w:p w:rsidR="005F0C73" w:rsidRPr="007C1089" w:rsidRDefault="005F0C73" w:rsidP="005F0C7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утверждённых календарных учебных графиков;</w:t>
      </w:r>
    </w:p>
    <w:p w:rsidR="005F0C73" w:rsidRPr="007C1089" w:rsidRDefault="005F0C73" w:rsidP="005F0C7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Устава, Правил внутреннего трудового распорядка и других локальных актов школы;</w:t>
      </w:r>
    </w:p>
    <w:p w:rsidR="005F0C73" w:rsidRPr="007C1089" w:rsidRDefault="005F0C73" w:rsidP="005F0C7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порядка проведения промежуточной аттестации обучающихся и текущего контроля успеваемости;</w:t>
      </w:r>
    </w:p>
    <w:p w:rsidR="005F0C73" w:rsidRPr="007C1089" w:rsidRDefault="005F0C73" w:rsidP="005F0C7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работы подразделений и организаций общественного питания и медицинских учреждений в целях охраны и укрепления здоровья обучающихся и работников школы.</w:t>
      </w:r>
    </w:p>
    <w:p w:rsidR="005F0C73" w:rsidRPr="007C1089" w:rsidRDefault="005F0C73" w:rsidP="005F0C7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1.7. При оценке учителя в ходе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учитывается: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учебно-воспитательной деятельности на уроке;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уровень знаний, умений, навыков и развитие обучающихся;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степень самостоятельности обучающихся;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владение обучающимися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общеучебными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навыками, интеллектуальными умениями;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дифференцированный подход к обучающимся в процессе обучения;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обучающимися системы знаний);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умение скорректировать свою деятельность;</w:t>
      </w:r>
    </w:p>
    <w:p w:rsidR="005F0C73" w:rsidRPr="007C1089" w:rsidRDefault="005F0C73" w:rsidP="005F0C7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умение обобщать свой опыт.</w:t>
      </w:r>
    </w:p>
    <w:p w:rsidR="005F0C73" w:rsidRPr="007C1089" w:rsidRDefault="005F0C73" w:rsidP="005F0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1.8.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Методы контроля над деятельностью </w:t>
      </w:r>
      <w:proofErr w:type="gramStart"/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учителя :</w:t>
      </w:r>
      <w:proofErr w:type="gram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5F0C73" w:rsidRPr="007C1089" w:rsidRDefault="005F0C73" w:rsidP="005F0C7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анкетирование;</w:t>
      </w:r>
    </w:p>
    <w:p w:rsidR="005F0C73" w:rsidRPr="007C1089" w:rsidRDefault="005F0C73" w:rsidP="005F0C7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тестирование;</w:t>
      </w:r>
    </w:p>
    <w:p w:rsidR="005F0C73" w:rsidRPr="007C1089" w:rsidRDefault="005F0C73" w:rsidP="005F0C7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социальный опрос;</w:t>
      </w:r>
    </w:p>
    <w:p w:rsidR="005F0C73" w:rsidRPr="007C1089" w:rsidRDefault="005F0C73" w:rsidP="005F0C7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мониторинг;</w:t>
      </w:r>
    </w:p>
    <w:p w:rsidR="005F0C73" w:rsidRPr="007C1089" w:rsidRDefault="005F0C73" w:rsidP="005F0C7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наблюдение;</w:t>
      </w:r>
    </w:p>
    <w:p w:rsidR="005F0C73" w:rsidRPr="007C1089" w:rsidRDefault="005F0C73" w:rsidP="005F0C7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документации;</w:t>
      </w:r>
    </w:p>
    <w:p w:rsidR="005F0C73" w:rsidRPr="007C1089" w:rsidRDefault="005F0C73" w:rsidP="005F0C7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беседа о деятельности обучающихся;</w:t>
      </w:r>
    </w:p>
    <w:p w:rsidR="005F0C73" w:rsidRPr="007C1089" w:rsidRDefault="005F0C73" w:rsidP="005F0C7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результаты учебной деятельности обучающихся.</w:t>
      </w:r>
    </w:p>
    <w:p w:rsidR="005F0C73" w:rsidRPr="007C1089" w:rsidRDefault="005F0C73" w:rsidP="005F0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1.9.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Методы контроля над результатами учебной деятельности: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5F0C73" w:rsidRPr="007C1089" w:rsidRDefault="005F0C73" w:rsidP="005F0C7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наблюдение;</w:t>
      </w:r>
    </w:p>
    <w:p w:rsidR="005F0C73" w:rsidRPr="007C1089" w:rsidRDefault="005F0C73" w:rsidP="005F0C7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устный опрос;</w:t>
      </w:r>
    </w:p>
    <w:p w:rsidR="005F0C73" w:rsidRPr="007C1089" w:rsidRDefault="005F0C73" w:rsidP="005F0C7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письменный опрос;</w:t>
      </w:r>
    </w:p>
    <w:p w:rsidR="005F0C73" w:rsidRPr="007C1089" w:rsidRDefault="005F0C73" w:rsidP="005F0C7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письменная проверка знаний (контрольная работа);</w:t>
      </w:r>
    </w:p>
    <w:p w:rsidR="005F0C73" w:rsidRPr="007C1089" w:rsidRDefault="005F0C73" w:rsidP="005F0C7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комбинированная проверка;</w:t>
      </w:r>
    </w:p>
    <w:p w:rsidR="005F0C73" w:rsidRPr="007C1089" w:rsidRDefault="005F0C73" w:rsidP="005F0C7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беседа, анкетирование, тестирование;</w:t>
      </w:r>
    </w:p>
    <w:p w:rsidR="005F0C73" w:rsidRPr="007C1089" w:rsidRDefault="005F0C73" w:rsidP="005F0C7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проверка документации.</w:t>
      </w:r>
    </w:p>
    <w:p w:rsidR="005F0C73" w:rsidRPr="007C1089" w:rsidRDefault="005F0C73" w:rsidP="006169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1.10.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Внутришкольный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контроль может осуществляться в виде планированных или оперативных проверок, мониторинга, проведение административных работ.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1.11. 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Виды ВШК:</w:t>
      </w:r>
    </w:p>
    <w:p w:rsidR="005F0C73" w:rsidRPr="007C1089" w:rsidRDefault="005F0C73" w:rsidP="005F0C7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предварительный – предварительное знакомство;</w:t>
      </w:r>
    </w:p>
    <w:p w:rsidR="005F0C73" w:rsidRPr="007C1089" w:rsidRDefault="005F0C73" w:rsidP="005F0C7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текущий – непосредственное наблюдение за учебно-воспитательным процессом;</w:t>
      </w:r>
    </w:p>
    <w:p w:rsidR="005F0C73" w:rsidRPr="007C1089" w:rsidRDefault="005F0C73" w:rsidP="0061692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итоговый – изучение результатов работы школы, педагогов за четверть, полугодие, учебный год.</w:t>
      </w:r>
    </w:p>
    <w:p w:rsidR="005F0C73" w:rsidRPr="007C1089" w:rsidRDefault="005F0C73" w:rsidP="006169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1.12. 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Формы </w:t>
      </w:r>
      <w:proofErr w:type="gramStart"/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ВШК: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персональный</w:t>
      </w:r>
      <w:proofErr w:type="gramEnd"/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;</w:t>
      </w:r>
      <w:ins w:id="1" w:author="Unknown">
        <w:r w:rsidRPr="007C1089">
          <w:rPr>
            <w:rFonts w:ascii="Times New Roman" w:eastAsia="Times New Roman" w:hAnsi="Times New Roman" w:cs="Times New Roman"/>
            <w:color w:val="1E2120"/>
            <w:sz w:val="24"/>
            <w:szCs w:val="24"/>
            <w:bdr w:val="none" w:sz="0" w:space="0" w:color="auto" w:frame="1"/>
            <w:lang w:eastAsia="ru-RU"/>
          </w:rPr>
          <w:br/>
        </w:r>
      </w:ins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тематический;</w:t>
      </w:r>
      <w:ins w:id="2" w:author="Unknown">
        <w:r w:rsidRPr="007C1089">
          <w:rPr>
            <w:rFonts w:ascii="Times New Roman" w:eastAsia="Times New Roman" w:hAnsi="Times New Roman" w:cs="Times New Roman"/>
            <w:color w:val="1E2120"/>
            <w:sz w:val="24"/>
            <w:szCs w:val="24"/>
            <w:bdr w:val="none" w:sz="0" w:space="0" w:color="auto" w:frame="1"/>
            <w:lang w:eastAsia="ru-RU"/>
          </w:rPr>
          <w:br/>
        </w:r>
      </w:ins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классно- обобщающий;</w:t>
      </w:r>
      <w:ins w:id="3" w:author="Unknown">
        <w:r w:rsidRPr="007C1089">
          <w:rPr>
            <w:rFonts w:ascii="Times New Roman" w:eastAsia="Times New Roman" w:hAnsi="Times New Roman" w:cs="Times New Roman"/>
            <w:color w:val="1E2120"/>
            <w:sz w:val="24"/>
            <w:szCs w:val="24"/>
            <w:bdr w:val="none" w:sz="0" w:space="0" w:color="auto" w:frame="1"/>
            <w:lang w:eastAsia="ru-RU"/>
          </w:rPr>
          <w:br/>
        </w:r>
      </w:ins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комплексный</w:t>
      </w:r>
      <w:ins w:id="4" w:author="Unknown">
        <w:r w:rsidRPr="007C1089">
          <w:rPr>
            <w:rFonts w:ascii="Times New Roman" w:eastAsia="Times New Roman" w:hAnsi="Times New Roman" w:cs="Times New Roman"/>
            <w:color w:val="1E2120"/>
            <w:sz w:val="24"/>
            <w:szCs w:val="24"/>
            <w:bdr w:val="none" w:sz="0" w:space="0" w:color="auto" w:frame="1"/>
            <w:lang w:eastAsia="ru-RU"/>
          </w:rPr>
          <w:t>.</w:t>
        </w:r>
      </w:ins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1.13.</w:t>
      </w:r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Правилв</w:t>
      </w:r>
      <w:proofErr w:type="spellEnd"/>
      <w:r w:rsidR="0061692C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внутреннего контроля: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внутришкольный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качестве экспертов к участию во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внутришкольном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контроле могут привлекаться сторонние (компетентные) организации и отдельные специалисты (методисты и специалисты муниципального управления образованием, учителя высшей категории других школ);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директор издает приказ о сроках проверки, теме проверки, устанавливает срок предоставления материалов, план-задание;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устанавливает вопросы конкретной проверки;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продолжительность тематических или комплексных поверок не должна превышать 5-10 дней с посещением не более 5 уроков, занятий и других мероприятий;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эксперты имеют право запрашивать необходимую информацию, изучать документацию, относящуюся к вопросу ВШК;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 обнаруженных в ходе ВШК нарушениях законодательства Российской Федерации в области образования сообщается директору школы;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службой;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экстренных случаях директор и его заместители по учебно-воспитательной работе могут посещать уроки учителей без предварительного предупреждения;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проведении оперативных проверок педагогический работник предупреждается не менее чем за день до посещения уроков;</w:t>
      </w:r>
    </w:p>
    <w:p w:rsidR="005F0C73" w:rsidRPr="007C1089" w:rsidRDefault="005F0C73" w:rsidP="005F0C7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нарушение прав ребенка, законодательства об образовании).</w:t>
      </w:r>
    </w:p>
    <w:p w:rsidR="005F0C73" w:rsidRPr="007C1089" w:rsidRDefault="005F0C73" w:rsidP="005F0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1.14. </w:t>
      </w:r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Основание для ВШК:</w:t>
      </w:r>
    </w:p>
    <w:p w:rsidR="005F0C73" w:rsidRPr="007C1089" w:rsidRDefault="005F0C73" w:rsidP="005F0C7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заявление педагогического работника на аттестацию;</w:t>
      </w:r>
    </w:p>
    <w:p w:rsidR="005F0C73" w:rsidRPr="007C1089" w:rsidRDefault="005F0C73" w:rsidP="005F0C7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плановый контроль;</w:t>
      </w:r>
    </w:p>
    <w:p w:rsidR="005F0C73" w:rsidRPr="007C1089" w:rsidRDefault="005F0C73" w:rsidP="005F0C7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проверка состояния дел для подготовки управленческих решений;</w:t>
      </w:r>
    </w:p>
    <w:p w:rsidR="005F0C73" w:rsidRPr="007C1089" w:rsidRDefault="005F0C73" w:rsidP="005F0C7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5F0C73" w:rsidRPr="007C1089" w:rsidRDefault="005F0C73" w:rsidP="00981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1.15. </w:t>
      </w:r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Результаты ВШК:</w:t>
      </w:r>
      <w:ins w:id="5" w:author="Unknown">
        <w:r w:rsidRPr="007C108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ins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или доклада о состоянии дел по проверяемому вопросу или иной формы, установленной в школе.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1.16. Директор школы по результатам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принимает следующие </w:t>
      </w:r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решения:</w:t>
      </w:r>
    </w:p>
    <w:p w:rsidR="005F0C73" w:rsidRPr="007C1089" w:rsidRDefault="005F0C73" w:rsidP="005F0C7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 издании соответствующего приказа;</w:t>
      </w:r>
    </w:p>
    <w:p w:rsidR="005F0C73" w:rsidRPr="007C1089" w:rsidRDefault="005F0C73" w:rsidP="005F0C7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коллегиальным органом;</w:t>
      </w:r>
    </w:p>
    <w:p w:rsidR="005F0C73" w:rsidRPr="007C1089" w:rsidRDefault="005F0C73" w:rsidP="005F0C7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5F0C73" w:rsidRPr="007C1089" w:rsidRDefault="005F0C73" w:rsidP="005F0C7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5F0C73" w:rsidRPr="007C1089" w:rsidRDefault="005F0C73" w:rsidP="005F0C7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поощрении работников;</w:t>
      </w:r>
    </w:p>
    <w:p w:rsidR="005F0C73" w:rsidRPr="007C1089" w:rsidRDefault="005F0C73" w:rsidP="005F0C7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иные решения в пределах своей компетенции.</w:t>
      </w:r>
    </w:p>
    <w:p w:rsidR="005F0C73" w:rsidRPr="007C1089" w:rsidRDefault="005F0C73" w:rsidP="005F0C7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1.17.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F0C73" w:rsidRPr="007C1089" w:rsidRDefault="005F0C73" w:rsidP="009814D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Личностно-профессиональный (персональный) контроль</w:t>
      </w:r>
    </w:p>
    <w:p w:rsidR="005F0C73" w:rsidRPr="007C1089" w:rsidRDefault="005F0C73" w:rsidP="009814D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Личностно-профессиональный контроль — изучение и анализ педагогической деятельности отдельного учителя.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В ходе персонального контроля руководитель изучает:</w:t>
      </w:r>
    </w:p>
    <w:p w:rsidR="005F0C73" w:rsidRPr="007C1089" w:rsidRDefault="005F0C73" w:rsidP="005F0C7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5F0C73" w:rsidRPr="007C1089" w:rsidRDefault="005F0C73" w:rsidP="005F0C7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5F0C73" w:rsidRPr="007C1089" w:rsidRDefault="005F0C73" w:rsidP="005F0C7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результаты работы учителя и пути их достижения;</w:t>
      </w:r>
    </w:p>
    <w:p w:rsidR="005F0C73" w:rsidRPr="007C1089" w:rsidRDefault="005F0C73" w:rsidP="005F0C7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профессиональной квалификации через различные формы обучения.</w:t>
      </w:r>
    </w:p>
    <w:p w:rsidR="005F0C73" w:rsidRPr="007C1089" w:rsidRDefault="005F0C73" w:rsidP="005F0C7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5F0C73" w:rsidRPr="007C1089" w:rsidRDefault="005F0C73" w:rsidP="005F0C7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знакомиться с рабочими программами, поурочными планами, классными журналами, дневниками и тетрадями обучающихся, протоколами родительских собраний, планами воспитательной работы;</w:t>
      </w:r>
    </w:p>
    <w:p w:rsidR="005F0C73" w:rsidRPr="007C1089" w:rsidRDefault="005F0C73" w:rsidP="005F0C7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5F0C73" w:rsidRPr="007C1089" w:rsidRDefault="005F0C73" w:rsidP="005F0C7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экспертизу педагогической деятельности;</w:t>
      </w:r>
    </w:p>
    <w:p w:rsidR="005F0C73" w:rsidRPr="007C1089" w:rsidRDefault="005F0C73" w:rsidP="005F0C7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мониторинг образовательной деятельности с последующим анализом полученной информации;</w:t>
      </w:r>
    </w:p>
    <w:p w:rsidR="005F0C73" w:rsidRPr="007C1089" w:rsidRDefault="005F0C73" w:rsidP="005F0C7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учителей;</w:t>
      </w:r>
    </w:p>
    <w:p w:rsidR="005F0C73" w:rsidRPr="007C1089" w:rsidRDefault="005F0C73" w:rsidP="005F0C7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делать выводы и принимать управленческие решения.</w:t>
      </w:r>
    </w:p>
    <w:p w:rsidR="005F0C73" w:rsidRPr="007C1089" w:rsidRDefault="005F0C73" w:rsidP="005F0C7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5F0C73" w:rsidRPr="007C1089" w:rsidRDefault="005F0C73" w:rsidP="005F0C7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5F0C73" w:rsidRPr="007C1089" w:rsidRDefault="005F0C73" w:rsidP="005F0C7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5F0C73" w:rsidRPr="007C1089" w:rsidRDefault="005F0C73" w:rsidP="005F0C7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5F0C73" w:rsidRPr="007C1089" w:rsidRDefault="005F0C73" w:rsidP="005F0C7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5F0C73" w:rsidRPr="007C1089" w:rsidRDefault="005F0C73" w:rsidP="005F0C7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2.5. По результатам персонального контроля деятельности учителя оформляется справка.</w:t>
      </w:r>
    </w:p>
    <w:p w:rsidR="005F0C73" w:rsidRPr="007C1089" w:rsidRDefault="005F0C73" w:rsidP="009814D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Тематический контроль</w:t>
      </w:r>
    </w:p>
    <w:p w:rsidR="005F0C73" w:rsidRPr="007C1089" w:rsidRDefault="005F0C73" w:rsidP="009814D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Тематический контроль проводится по отдельным проблемам деятельности школы.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сформированности</w:t>
      </w:r>
      <w:proofErr w:type="spellEnd"/>
      <w:r w:rsidR="007C1089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общеучебных</w:t>
      </w:r>
      <w:proofErr w:type="spellEnd"/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Темы контроля определяются в соответствии с планом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В ходе тематического контроля:</w:t>
      </w:r>
    </w:p>
    <w:p w:rsidR="005F0C73" w:rsidRPr="007C1089" w:rsidRDefault="005F0C73" w:rsidP="009814D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проводятся тематические исследования (анкетировани</w:t>
      </w:r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е, тестирование</w:t>
      </w:r>
      <w:proofErr w:type="gramStart"/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) 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  <w:proofErr w:type="gramEnd"/>
    </w:p>
    <w:p w:rsidR="005F0C73" w:rsidRPr="007C1089" w:rsidRDefault="005F0C73" w:rsidP="005F0C73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осуществляется анализ практической деятельности учителя, классного руководителя, руководителей кружков и секций, обучающихся; посещение уроков, внеклассных мероприятий, занятий кружков, секций; анализ школьной и классной документации.</w:t>
      </w:r>
    </w:p>
    <w:p w:rsidR="005F0C73" w:rsidRPr="007C1089" w:rsidRDefault="005F0C73" w:rsidP="009814D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3.8. Педагогический коллектив знакомится с результатами тематического контроля на заседании педсоветов, совещаниях </w:t>
      </w:r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 </w:t>
      </w:r>
      <w:proofErr w:type="gramStart"/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директоре ,</w:t>
      </w:r>
      <w:proofErr w:type="gramEnd"/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заседаниях методических объединений.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учебно-воспитательной деятельности и повышение качества знаний, уровня воспитанности и развития обучающихся.</w:t>
      </w:r>
    </w:p>
    <w:p w:rsidR="005F0C73" w:rsidRPr="007C1089" w:rsidRDefault="005F0C73" w:rsidP="009814D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Классно-обобщающий контроль</w:t>
      </w:r>
    </w:p>
    <w:p w:rsidR="005F0C73" w:rsidRPr="007C1089" w:rsidRDefault="005F0C73" w:rsidP="009814D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Классно-обобщающий контроль осуществляется в</w:t>
      </w:r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конкретном классе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образовательной деятельности в т</w:t>
      </w:r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ом или ином классе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5F0C73" w:rsidRPr="007C1089" w:rsidRDefault="005F0C73" w:rsidP="005F0C73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деятельность всех учителей;</w:t>
      </w:r>
    </w:p>
    <w:p w:rsidR="005F0C73" w:rsidRPr="007C1089" w:rsidRDefault="005F0C73" w:rsidP="005F0C73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включение обучающихся в познавательную деятельность;</w:t>
      </w:r>
    </w:p>
    <w:p w:rsidR="005F0C73" w:rsidRPr="007C1089" w:rsidRDefault="005F0C73" w:rsidP="005F0C73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привития интересов к знаниям;</w:t>
      </w:r>
    </w:p>
    <w:p w:rsidR="005F0C73" w:rsidRPr="007C1089" w:rsidRDefault="005F0C73" w:rsidP="009814D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5F0C73" w:rsidRPr="007C1089" w:rsidRDefault="005F0C73" w:rsidP="005F0C73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сотрудничество учителя и обучающихся;</w:t>
      </w:r>
    </w:p>
    <w:p w:rsidR="005F0C73" w:rsidRPr="007C1089" w:rsidRDefault="005F0C73" w:rsidP="005F0C73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5F0C73" w:rsidRPr="007C1089" w:rsidRDefault="005F0C73" w:rsidP="009814D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состояния дел в соответствии с выявленными проблемами.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4.7. По результатам классно-обобщающего контроля проводятся мини-педсоветы, совещания при </w:t>
      </w:r>
      <w:proofErr w:type="gramStart"/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директоре ,</w:t>
      </w:r>
      <w:proofErr w:type="gramEnd"/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классные часы, родительские собрания.</w:t>
      </w:r>
    </w:p>
    <w:p w:rsidR="005F0C73" w:rsidRPr="007C1089" w:rsidRDefault="005F0C73" w:rsidP="009814D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Комплексный контроль</w:t>
      </w:r>
    </w:p>
    <w:p w:rsidR="005F0C73" w:rsidRPr="007C1089" w:rsidRDefault="005F0C73" w:rsidP="009814D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Комплексный контроль проводится с целью получения полной информации о состоянии учебно-воспитательной деятельности в школе в целом или по конкретному вопросу.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Для проведения комплексного контроля создается группа, состоящая из членов администрации организации, осуществляющей образовательную деятельность, руководителей методических объединений, творчески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муниципального органа управления образованием, учёных и преподавателей областных институтов повышения квалификации.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5.6. По результатам комплексной проверки готовится справка, на основании которой директором 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школы издается приказ и проводится педсовет или совещание при директоре.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 При получении положительных результатов данный вопрос снимается с контроля.</w:t>
      </w:r>
    </w:p>
    <w:p w:rsidR="005F0C73" w:rsidRPr="007C1089" w:rsidRDefault="005F0C73" w:rsidP="009814D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Заключительные положения</w:t>
      </w:r>
    </w:p>
    <w:p w:rsidR="005F0C73" w:rsidRPr="007C1089" w:rsidRDefault="005F0C73" w:rsidP="00981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Настоящее </w:t>
      </w:r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proofErr w:type="spellStart"/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внутришкольном</w:t>
      </w:r>
      <w:proofErr w:type="spellEnd"/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контроле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6.3. </w:t>
      </w:r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proofErr w:type="spellStart"/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внутришкольном</w:t>
      </w:r>
      <w:proofErr w:type="spellEnd"/>
      <w:r w:rsidRPr="007C108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контроле</w:t>
      </w:r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9814D1"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F0C73" w:rsidRPr="007C1089" w:rsidRDefault="005F0C73" w:rsidP="005F0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108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825586" w:rsidRPr="007C1089" w:rsidRDefault="00825586">
      <w:pPr>
        <w:rPr>
          <w:rFonts w:ascii="Times New Roman" w:hAnsi="Times New Roman" w:cs="Times New Roman"/>
          <w:sz w:val="24"/>
          <w:szCs w:val="24"/>
        </w:rPr>
      </w:pPr>
    </w:p>
    <w:sectPr w:rsidR="00825586" w:rsidRPr="007C1089" w:rsidSect="005F0C73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35" w:rsidRDefault="00184E35" w:rsidP="005F0C73">
      <w:pPr>
        <w:spacing w:after="0" w:line="240" w:lineRule="auto"/>
      </w:pPr>
      <w:r>
        <w:separator/>
      </w:r>
    </w:p>
  </w:endnote>
  <w:endnote w:type="continuationSeparator" w:id="0">
    <w:p w:rsidR="00184E35" w:rsidRDefault="00184E35" w:rsidP="005F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252340"/>
      <w:docPartObj>
        <w:docPartGallery w:val="Page Numbers (Bottom of Page)"/>
        <w:docPartUnique/>
      </w:docPartObj>
    </w:sdtPr>
    <w:sdtEndPr/>
    <w:sdtContent>
      <w:p w:rsidR="005F0C73" w:rsidRDefault="005F0C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33">
          <w:rPr>
            <w:noProof/>
          </w:rPr>
          <w:t>6</w:t>
        </w:r>
        <w:r>
          <w:fldChar w:fldCharType="end"/>
        </w:r>
      </w:p>
    </w:sdtContent>
  </w:sdt>
  <w:p w:rsidR="005F0C73" w:rsidRDefault="005F0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35" w:rsidRDefault="00184E35" w:rsidP="005F0C73">
      <w:pPr>
        <w:spacing w:after="0" w:line="240" w:lineRule="auto"/>
      </w:pPr>
      <w:r>
        <w:separator/>
      </w:r>
    </w:p>
  </w:footnote>
  <w:footnote w:type="continuationSeparator" w:id="0">
    <w:p w:rsidR="00184E35" w:rsidRDefault="00184E35" w:rsidP="005F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505"/>
    <w:multiLevelType w:val="multilevel"/>
    <w:tmpl w:val="E8D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F1F2E"/>
    <w:multiLevelType w:val="multilevel"/>
    <w:tmpl w:val="D586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C65A8"/>
    <w:multiLevelType w:val="multilevel"/>
    <w:tmpl w:val="7370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4326D8"/>
    <w:multiLevelType w:val="multilevel"/>
    <w:tmpl w:val="EA0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BF3672"/>
    <w:multiLevelType w:val="multilevel"/>
    <w:tmpl w:val="CEB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DD6DAD"/>
    <w:multiLevelType w:val="multilevel"/>
    <w:tmpl w:val="CCDA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126AB"/>
    <w:multiLevelType w:val="multilevel"/>
    <w:tmpl w:val="56FE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0D7BD5"/>
    <w:multiLevelType w:val="multilevel"/>
    <w:tmpl w:val="D0D8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9D3C4D"/>
    <w:multiLevelType w:val="multilevel"/>
    <w:tmpl w:val="3E1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4E3580"/>
    <w:multiLevelType w:val="multilevel"/>
    <w:tmpl w:val="3A1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B83A03"/>
    <w:multiLevelType w:val="multilevel"/>
    <w:tmpl w:val="7E82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685BB9"/>
    <w:multiLevelType w:val="multilevel"/>
    <w:tmpl w:val="2B94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3A3D00"/>
    <w:multiLevelType w:val="multilevel"/>
    <w:tmpl w:val="E4C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EA2AC0"/>
    <w:multiLevelType w:val="multilevel"/>
    <w:tmpl w:val="750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D53A8F"/>
    <w:multiLevelType w:val="multilevel"/>
    <w:tmpl w:val="75D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CC02E2"/>
    <w:multiLevelType w:val="multilevel"/>
    <w:tmpl w:val="760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B"/>
    <w:rsid w:val="00184E35"/>
    <w:rsid w:val="005030AF"/>
    <w:rsid w:val="005F0C73"/>
    <w:rsid w:val="0061692C"/>
    <w:rsid w:val="007C1089"/>
    <w:rsid w:val="00825586"/>
    <w:rsid w:val="009814D1"/>
    <w:rsid w:val="00CE418B"/>
    <w:rsid w:val="00D26795"/>
    <w:rsid w:val="00F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3A2AF-77D5-47CF-8194-6917D1A1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C73"/>
  </w:style>
  <w:style w:type="paragraph" w:styleId="a5">
    <w:name w:val="footer"/>
    <w:basedOn w:val="a"/>
    <w:link w:val="a6"/>
    <w:uiPriority w:val="99"/>
    <w:unhideWhenUsed/>
    <w:rsid w:val="005F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C73"/>
  </w:style>
  <w:style w:type="table" w:customStyle="1" w:styleId="1">
    <w:name w:val="Сетка таблицы1"/>
    <w:basedOn w:val="a1"/>
    <w:uiPriority w:val="59"/>
    <w:rsid w:val="0061692C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7</cp:revision>
  <cp:lastPrinted>2021-01-29T07:06:00Z</cp:lastPrinted>
  <dcterms:created xsi:type="dcterms:W3CDTF">2021-01-24T07:53:00Z</dcterms:created>
  <dcterms:modified xsi:type="dcterms:W3CDTF">2021-03-26T03:34:00Z</dcterms:modified>
</cp:coreProperties>
</file>