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11" w:rsidRDefault="00D47011" w:rsidP="00C92DA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4"/>
          <w:lang w:eastAsia="ru-RU" w:bidi="ru-RU"/>
        </w:rPr>
      </w:pPr>
      <w:r w:rsidRPr="00D47011">
        <w:rPr>
          <w:rFonts w:ascii="Times New Roman" w:eastAsia="Arial Unicode MS" w:hAnsi="Times New Roman" w:cs="Arial Unicode MS"/>
          <w:b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6480175" cy="2223324"/>
            <wp:effectExtent l="0" t="0" r="0" b="5715"/>
            <wp:docPr id="1" name="Рисунок 1" descr="F:\на сайт\ПОЛОЖЕНИЯ 2020\12 января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ПОЛОЖЕНИЯ 2020\12 января 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22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DA1" w:rsidRDefault="00C92DA1" w:rsidP="00C92DA1">
      <w:pPr>
        <w:spacing w:after="0" w:line="360" w:lineRule="auto"/>
        <w:rPr>
          <w:rFonts w:ascii="Times New Roman" w:hAnsi="Times New Roman"/>
          <w:b/>
          <w:sz w:val="44"/>
          <w:szCs w:val="44"/>
        </w:rPr>
      </w:pPr>
    </w:p>
    <w:p w:rsidR="0035728D" w:rsidRPr="00C92DA1" w:rsidRDefault="00C92DA1" w:rsidP="00C92DA1">
      <w:pPr>
        <w:spacing w:after="0" w:line="240" w:lineRule="auto"/>
        <w:ind w:left="1134" w:right="567"/>
        <w:rPr>
          <w:rFonts w:ascii="Times New Roman" w:hAnsi="Times New Roman"/>
          <w:b/>
          <w:sz w:val="28"/>
          <w:szCs w:val="28"/>
        </w:rPr>
      </w:pPr>
      <w:r w:rsidRPr="00C92DA1">
        <w:rPr>
          <w:rFonts w:ascii="Times New Roman" w:eastAsia="Times New Roman" w:hAnsi="Times New Roman"/>
          <w:b/>
          <w:bCs/>
          <w:color w:val="1E2120"/>
          <w:sz w:val="28"/>
          <w:szCs w:val="28"/>
          <w:lang w:eastAsia="ru-RU"/>
        </w:rPr>
        <w:t xml:space="preserve">                                     </w:t>
      </w:r>
      <w:r w:rsidRPr="00C92DA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Положение</w:t>
      </w:r>
      <w:r w:rsidRPr="00C92DA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>о Педагогическом совете</w:t>
      </w:r>
      <w:r w:rsidRPr="00C92DA1">
        <w:rPr>
          <w:rFonts w:ascii="Times New Roman" w:eastAsia="Times New Roman" w:hAnsi="Times New Roman"/>
          <w:b/>
          <w:bCs/>
          <w:color w:val="1E2120"/>
          <w:sz w:val="28"/>
          <w:szCs w:val="28"/>
          <w:lang w:eastAsia="ru-RU"/>
        </w:rPr>
        <w:t xml:space="preserve"> МБОУ «Нижне-</w:t>
      </w:r>
      <w:proofErr w:type="spellStart"/>
      <w:r w:rsidRPr="00C92DA1">
        <w:rPr>
          <w:rFonts w:ascii="Times New Roman" w:eastAsia="Times New Roman" w:hAnsi="Times New Roman"/>
          <w:b/>
          <w:bCs/>
          <w:color w:val="1E2120"/>
          <w:sz w:val="28"/>
          <w:szCs w:val="28"/>
          <w:lang w:eastAsia="ru-RU"/>
        </w:rPr>
        <w:t>Жёрновская</w:t>
      </w:r>
      <w:proofErr w:type="spellEnd"/>
      <w:r w:rsidRPr="00C92DA1">
        <w:rPr>
          <w:rFonts w:ascii="Times New Roman" w:eastAsia="Times New Roman" w:hAnsi="Times New Roman"/>
          <w:b/>
          <w:bCs/>
          <w:color w:val="1E2120"/>
          <w:sz w:val="28"/>
          <w:szCs w:val="28"/>
          <w:lang w:eastAsia="ru-RU"/>
        </w:rPr>
        <w:t xml:space="preserve"> средняя общеобразовательная </w:t>
      </w:r>
      <w:proofErr w:type="gramStart"/>
      <w:r w:rsidRPr="00C92DA1">
        <w:rPr>
          <w:rFonts w:ascii="Times New Roman" w:eastAsia="Times New Roman" w:hAnsi="Times New Roman"/>
          <w:b/>
          <w:bCs/>
          <w:color w:val="1E2120"/>
          <w:sz w:val="28"/>
          <w:szCs w:val="28"/>
          <w:lang w:eastAsia="ru-RU"/>
        </w:rPr>
        <w:t xml:space="preserve">школа»  </w:t>
      </w:r>
      <w:proofErr w:type="spellStart"/>
      <w:r w:rsidRPr="00C92DA1">
        <w:rPr>
          <w:rFonts w:ascii="Times New Roman" w:eastAsia="Times New Roman" w:hAnsi="Times New Roman"/>
          <w:b/>
          <w:bCs/>
          <w:color w:val="1E2120"/>
          <w:sz w:val="28"/>
          <w:szCs w:val="28"/>
          <w:lang w:eastAsia="ru-RU"/>
        </w:rPr>
        <w:t>Верховского</w:t>
      </w:r>
      <w:proofErr w:type="spellEnd"/>
      <w:proofErr w:type="gramEnd"/>
      <w:r w:rsidRPr="00C92DA1">
        <w:rPr>
          <w:rFonts w:ascii="Times New Roman" w:eastAsia="Times New Roman" w:hAnsi="Times New Roman"/>
          <w:b/>
          <w:bCs/>
          <w:color w:val="1E2120"/>
          <w:sz w:val="28"/>
          <w:szCs w:val="28"/>
          <w:lang w:eastAsia="ru-RU"/>
        </w:rPr>
        <w:t xml:space="preserve"> района Орловской области</w:t>
      </w:r>
      <w:r w:rsidR="0035728D" w:rsidRPr="0035728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35728D" w:rsidRPr="00B35DC3" w:rsidRDefault="0035728D" w:rsidP="00357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>Настоящее </w:t>
      </w:r>
      <w:bookmarkStart w:id="0" w:name="_GoBack"/>
      <w:r w:rsidRPr="00B35DC3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Положение о Педагогическом совете </w:t>
      </w:r>
      <w:bookmarkEnd w:id="0"/>
      <w:r w:rsidRPr="00B35DC3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школы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> </w:t>
      </w:r>
      <w:r w:rsidR="005A065A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>МБОУ «Нижне-</w:t>
      </w:r>
      <w:proofErr w:type="spellStart"/>
      <w:r w:rsidR="005A065A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>Жёрновская</w:t>
      </w:r>
      <w:proofErr w:type="spellEnd"/>
      <w:r w:rsidR="005A065A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 xml:space="preserve"> средняя общеобразовательная школа»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 xml:space="preserve"> в соответствии с Уставом</w:t>
      </w:r>
      <w:r w:rsidR="005A065A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 xml:space="preserve"> 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 xml:space="preserve"> регламентирует деятельность педагогического совета в решении задач развития и совершенствования образовательной деятельности, повышения педагогического мастерства работников школы.</w:t>
      </w:r>
    </w:p>
    <w:p w:rsidR="0035728D" w:rsidRPr="00B35DC3" w:rsidRDefault="0035728D" w:rsidP="005A065A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35728D" w:rsidRPr="00B35DC3" w:rsidRDefault="0035728D" w:rsidP="005A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1.1. Настоящее </w:t>
      </w:r>
      <w:r w:rsidRPr="00B35DC3">
        <w:rPr>
          <w:rFonts w:ascii="inherit" w:eastAsia="Times New Roman" w:hAnsi="inherit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Положение о Педагогическом совете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разработано в соответствии с Федеральным законом № 273-ФЗ от 29.12.2012 года «Об образовании в Российской Федерации» с изменениями от 8 дека</w:t>
      </w:r>
      <w:r w:rsidR="005A065A"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бря 2020 </w:t>
      </w:r>
      <w:r w:rsidR="005A065A" w:rsidRPr="003C0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года, ФГОС начального , </w:t>
      </w:r>
      <w:r w:rsidRPr="003C0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основного</w:t>
      </w:r>
      <w:r w:rsidR="005A065A" w:rsidRPr="003C0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среднего</w:t>
      </w:r>
      <w:r w:rsidRPr="003C0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общего образования, утвержденных соответственно Приказами </w:t>
      </w:r>
      <w:proofErr w:type="spellStart"/>
      <w:r w:rsidRPr="003C0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3C0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№</w:t>
      </w:r>
      <w:r w:rsidR="00134BC7" w:rsidRPr="003C0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373 от 06.10.2009 </w:t>
      </w:r>
      <w:r w:rsidR="00134BC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года , 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№1897 от 17.12.2010 года</w:t>
      </w:r>
      <w:r w:rsidR="00134BC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редакции от 31.12.2015 года и  № 613</w:t>
      </w:r>
      <w:r w:rsidR="003C089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134BC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 29.06.2017</w:t>
      </w:r>
      <w:r w:rsidR="003C089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</w:t>
      </w:r>
      <w:r w:rsidR="00134BC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Уставом</w:t>
      </w:r>
      <w:r w:rsidR="005A065A"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школы 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другими нормативными правовыми актами Российской Федерации, </w:t>
      </w:r>
      <w:r w:rsidR="005A065A"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регламентирующими деятельность общеобразовательных организаций.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1.2. Данное </w:t>
      </w:r>
      <w:r w:rsidRPr="00B35DC3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 Педагогическом совете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регламентирует деятельность и права педагогических работников, входящих в Педсовет, определяет задачи, органи</w:t>
      </w:r>
      <w:r w:rsidR="005A065A"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зацию и содержание работы 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школы, а также регламентирует непосредственную деятельность и делопроизводство Педагогического совета</w:t>
      </w:r>
      <w:r w:rsidR="005A065A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 xml:space="preserve"> МБОУ «Нижне-</w:t>
      </w:r>
      <w:proofErr w:type="spellStart"/>
      <w:r w:rsidR="005A065A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>Жёрновская</w:t>
      </w:r>
      <w:proofErr w:type="spellEnd"/>
      <w:r w:rsidR="005A065A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 xml:space="preserve"> средняя общеобразовательная школа»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A065A"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организации.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1.3. В целях рассмотрения сложных педагогических и методических вопросов организации учебно-воспитательной деятельности, изучения и распространения педагогического опыта действует Педагогический совет.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1.4. Решения Педагогического совета являются рекомендательными для коллектива организации, осуществляющей образовательную деятельность. Решения Педагогического совета, утвержденные приказом директора, являются обязательными для исполнения.</w:t>
      </w:r>
    </w:p>
    <w:p w:rsidR="0035728D" w:rsidRPr="00B35DC3" w:rsidRDefault="0035728D" w:rsidP="005A065A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Задачи и содержание работы Педагогического совета</w:t>
      </w:r>
    </w:p>
    <w:p w:rsidR="0035728D" w:rsidRPr="00B35DC3" w:rsidRDefault="0035728D" w:rsidP="00357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2.1.</w:t>
      </w:r>
      <w:r w:rsidR="005A065A"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Главными задачами Педагогического совета </w:t>
      </w:r>
      <w:proofErr w:type="gramStart"/>
      <w:r w:rsidR="005A065A"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являются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:</w:t>
      </w:r>
      <w:proofErr w:type="gramEnd"/>
    </w:p>
    <w:p w:rsidR="0035728D" w:rsidRPr="00B35DC3" w:rsidRDefault="0035728D" w:rsidP="0035728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реализация государственной политики по вопросам образования;</w:t>
      </w:r>
    </w:p>
    <w:p w:rsidR="0035728D" w:rsidRPr="00B35DC3" w:rsidRDefault="0035728D" w:rsidP="0035728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объединение усилий</w:t>
      </w:r>
      <w:r w:rsidR="005A065A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 xml:space="preserve"> МБОУ «Нижне-</w:t>
      </w:r>
      <w:proofErr w:type="spellStart"/>
      <w:r w:rsidR="005A065A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>Жёрновская</w:t>
      </w:r>
      <w:proofErr w:type="spellEnd"/>
      <w:r w:rsidR="005A065A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 xml:space="preserve"> средняя общеобразовательная школа»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 повышение уровня учебно-воспитательной работы;</w:t>
      </w:r>
    </w:p>
    <w:p w:rsidR="0035728D" w:rsidRPr="00B35DC3" w:rsidRDefault="0035728D" w:rsidP="0035728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внедрение в практику достижений педагогической науки и передового педагогического опыта.</w:t>
      </w:r>
    </w:p>
    <w:p w:rsidR="0035728D" w:rsidRPr="00B35DC3" w:rsidRDefault="0035728D" w:rsidP="00357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2.2. </w:t>
      </w:r>
      <w:r w:rsidR="002F0298" w:rsidRPr="00B35DC3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>Педагогический совет</w:t>
      </w:r>
      <w:ins w:id="1" w:author="Unknown">
        <w:r w:rsidRPr="00B35DC3">
          <w:rPr>
            <w:rFonts w:ascii="Times New Roman" w:eastAsia="Times New Roman" w:hAnsi="Times New Roman" w:cs="Times New Roman"/>
            <w:color w:val="1E2120"/>
            <w:sz w:val="24"/>
            <w:szCs w:val="24"/>
            <w:bdr w:val="none" w:sz="0" w:space="0" w:color="auto" w:frame="1"/>
            <w:lang w:eastAsia="ru-RU"/>
          </w:rPr>
          <w:t>:</w:t>
        </w:r>
      </w:ins>
    </w:p>
    <w:p w:rsidR="0035728D" w:rsidRPr="00B35DC3" w:rsidRDefault="0035728D" w:rsidP="0035728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обсуждает и утверждает план работы</w:t>
      </w:r>
      <w:r w:rsidR="002F0298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 xml:space="preserve"> МБОУ «Нижне-</w:t>
      </w:r>
      <w:proofErr w:type="spellStart"/>
      <w:r w:rsidR="002F0298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>Жёрновская</w:t>
      </w:r>
      <w:proofErr w:type="spellEnd"/>
      <w:r w:rsidR="002F0298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 xml:space="preserve"> средняя общеобразовательная школа»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организаци</w:t>
      </w:r>
      <w:r w:rsidR="002F0298"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и, 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отдельные локальные акты:</w:t>
      </w:r>
    </w:p>
    <w:p w:rsidR="0035728D" w:rsidRPr="00B35DC3" w:rsidRDefault="0035728D" w:rsidP="0035728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заслушивает информацию и отчеты педагогических работников, доклады представителей организаций и учреждений, взаимодействующих с</w:t>
      </w:r>
      <w:r w:rsidR="002F0298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 xml:space="preserve"> МБОУ «Нижне-</w:t>
      </w:r>
      <w:proofErr w:type="spellStart"/>
      <w:r w:rsidR="002F0298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>Жёрновская</w:t>
      </w:r>
      <w:proofErr w:type="spellEnd"/>
      <w:r w:rsidR="002F0298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 xml:space="preserve"> средняя общеобразовательная школа»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вопросам образования и воспитания, в том числе о проверке соблюдения </w:t>
      </w:r>
      <w:proofErr w:type="spellStart"/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санитарно</w:t>
      </w:r>
      <w:proofErr w:type="spellEnd"/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– гигиенического </w:t>
      </w:r>
      <w:proofErr w:type="gramStart"/>
      <w:r w:rsidR="002F0298"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режима ,</w:t>
      </w:r>
      <w:proofErr w:type="gramEnd"/>
      <w:r w:rsidR="002F0298"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 охране труда и здоровья обучающихся и другие вопросы образовательной деятельности организации.</w:t>
      </w:r>
    </w:p>
    <w:p w:rsidR="0035728D" w:rsidRPr="00B35DC3" w:rsidRDefault="0035728D" w:rsidP="00357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2.3.</w:t>
      </w:r>
      <w:r w:rsidR="002F0298"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Педагогический совет </w:t>
      </w:r>
      <w:proofErr w:type="gramStart"/>
      <w:r w:rsidR="002F0298"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определяет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:</w:t>
      </w:r>
      <w:proofErr w:type="gramEnd"/>
    </w:p>
    <w:p w:rsidR="0035728D" w:rsidRPr="00B35DC3" w:rsidRDefault="0035728D" w:rsidP="0035728D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порядок проведения промежуточной аттестации для обучающихся не выпускных классов;</w:t>
      </w:r>
    </w:p>
    <w:p w:rsidR="0035728D" w:rsidRPr="00B35DC3" w:rsidRDefault="0035728D" w:rsidP="0035728D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порядок проведения итоговой аттестации 9-11 классов;</w:t>
      </w:r>
    </w:p>
    <w:p w:rsidR="0035728D" w:rsidRPr="00B35DC3" w:rsidRDefault="0035728D" w:rsidP="0035728D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перевод в следующий класс обучающихся, освоивших в полном объеме образовательные программы;</w:t>
      </w:r>
    </w:p>
    <w:p w:rsidR="0035728D" w:rsidRPr="00B35DC3" w:rsidRDefault="0035728D" w:rsidP="0035728D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условный перевод обучающихся, имеющих академическую задолженность по одному предмету, в следующий класс;</w:t>
      </w:r>
    </w:p>
    <w:p w:rsidR="0035728D" w:rsidRPr="00B35DC3" w:rsidRDefault="0035728D" w:rsidP="0035728D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обеспечение и контроль за своевременной ликвидацией академической задолженности;</w:t>
      </w:r>
    </w:p>
    <w:p w:rsidR="0035728D" w:rsidRPr="00B35DC3" w:rsidRDefault="0035728D" w:rsidP="0035728D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оставление на повторный год обучения;</w:t>
      </w:r>
    </w:p>
    <w:p w:rsidR="0035728D" w:rsidRPr="00B35DC3" w:rsidRDefault="0035728D" w:rsidP="0035728D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выдачу аттестатов об основном общем образовании и аттестатов о среднем (полном) общем образовании;</w:t>
      </w:r>
    </w:p>
    <w:p w:rsidR="0035728D" w:rsidRPr="00B35DC3" w:rsidRDefault="0035728D" w:rsidP="0035728D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награждение обучающихся грамотами, похвальными листами и медалями за успехи в обучении;</w:t>
      </w:r>
    </w:p>
    <w:p w:rsidR="002F0298" w:rsidRPr="00B35DC3" w:rsidRDefault="0035728D" w:rsidP="0035728D">
      <w:pPr>
        <w:numPr>
          <w:ilvl w:val="0"/>
          <w:numId w:val="3"/>
        </w:numPr>
        <w:shd w:val="clear" w:color="auto" w:fill="FFFFFF"/>
        <w:spacing w:after="90" w:line="375" w:lineRule="atLeast"/>
        <w:ind w:left="225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исключение обучающихся из школы за грубые нарушения, когда меры педагогического воздействия исчерпаны, в порядке с Законом РФ «Об образовании в РФ» и Уставом</w:t>
      </w:r>
      <w:r w:rsidR="002F0298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 xml:space="preserve"> МБОУ «Нижне-</w:t>
      </w:r>
      <w:proofErr w:type="spellStart"/>
      <w:r w:rsidR="002F0298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>Жёрновская</w:t>
      </w:r>
      <w:proofErr w:type="spellEnd"/>
      <w:r w:rsidR="002F0298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 xml:space="preserve"> средняя общеобразовательная школа</w:t>
      </w:r>
      <w:proofErr w:type="gramStart"/>
      <w:r w:rsidR="002F0298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>»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2F0298"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proofErr w:type="gramEnd"/>
    </w:p>
    <w:p w:rsidR="0035728D" w:rsidRPr="00B35DC3" w:rsidRDefault="0035728D" w:rsidP="002F0298">
      <w:pPr>
        <w:shd w:val="clear" w:color="auto" w:fill="FFFFFF"/>
        <w:spacing w:after="90" w:line="375" w:lineRule="atLeast"/>
        <w:ind w:left="225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Состав и организация работы Педагогического совета</w:t>
      </w:r>
    </w:p>
    <w:p w:rsidR="0035728D" w:rsidRPr="00B35DC3" w:rsidRDefault="0035728D" w:rsidP="002F0298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 В Педагогический совет входят все педагогические работники, состоящие в трудовых отношениях с</w:t>
      </w:r>
      <w:r w:rsidR="002F0298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 xml:space="preserve"> МБОУ «Нижне-</w:t>
      </w:r>
      <w:proofErr w:type="spellStart"/>
      <w:r w:rsidR="002F0298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>Жёрновская</w:t>
      </w:r>
      <w:proofErr w:type="spellEnd"/>
      <w:r w:rsidR="002F0298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 xml:space="preserve"> средняя общеобразовательная школа»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(в том числе работающие по совместительству и на условиях почасовой оплаты). В Педагогический совет также входят следующие р</w:t>
      </w:r>
      <w:r w:rsidR="002F0298"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аботники: директор, г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раждане, выполняющие педагогическую деятельность на основе гражданско-правовых договоров, заключен</w:t>
      </w:r>
      <w:r w:rsidR="002F0298"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ных с организацией, 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не являются членами Педагогического совета, однако могут присутствовать на его заседаниях.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3.2. Правом голоса на заседаниях Педагогического совета обладают только его члены.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3.3. Директор общеобразовательной организации, является председателем Педагогического совета с правом решающего голоса и единственным не избираемым членом.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3.4. Для ведения протокола заседаний Педагогического совета из его членов избирается секретарь.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3.5. Заседания Педагогического совета проводятся в соответствии с планом работы</w:t>
      </w:r>
      <w:r w:rsidR="002F0298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 xml:space="preserve"> МБОУ «Нижне-</w:t>
      </w:r>
      <w:proofErr w:type="spellStart"/>
      <w:r w:rsidR="002F0298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>Жёрновская</w:t>
      </w:r>
      <w:proofErr w:type="spellEnd"/>
      <w:r w:rsidR="002F0298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 xml:space="preserve"> средняя общеобразовательная школа»</w:t>
      </w:r>
      <w:r w:rsidR="002F0298"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 текущий учебный год, а также во внеочередном порядке для решения неотложных вопросов осуществления образовательной деятельности, но не реже 1 раза в 4 месяца.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3.6. Педагогический совет считается собранным, если на заседании присутствуют не менее чем две трети состава педагогических работников, включая председателя.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3.7. Педагогический совет работает по плану, являющемуся составной частью годового плана работы школы.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3.8. В необходимых случаях на заседание педагогического совета школы могут приглашаться представители общественных организаций, учреждений, взаимодействующих с данной организацией по вопросам образования, родители обучающихся, представители юридических лиц, финансирующих данную организацию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3.9.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3.10. Организацию выполнения решений педагогического совета осуществляет директор школы и ответственные лица, указанные в решении. Информация о выполнении решений доводится до членов педагогического совета на последующих его заседаниях.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3.11. Отдельные вопросы (результаты текущего контроля успеваемости, вопросы промежуточной аттестации и перевода обучающихся в следующий класс, принятия мер при нарушении отдельными обучающимися правил поведения, деятельность структурного подразделения дополнительного образования детей - центра дополнительного образования и т. п.) могут рассматриваться на педагогических советах в составе: председатель педагогического сов</w:t>
      </w:r>
      <w:r w:rsidR="002F0298"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ета школы, ответственные школы за учебно-воспитательную работу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педагогические работники, непосредственно связанные с обсуждаемыми вопросами (т. н. «малый педагогический совет»).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3.12. Руководитель организации, осуществляющей образовательную деятельность, в случае несогласия с решением Педагогического совета приостанавливает выполнение решения, извещает об этом учредителя организации,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35728D" w:rsidRPr="00B35DC3" w:rsidRDefault="0035728D" w:rsidP="002F0298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Деятельность педагогического совета</w:t>
      </w:r>
    </w:p>
    <w:p w:rsidR="0035728D" w:rsidRPr="00B35DC3" w:rsidRDefault="0035728D" w:rsidP="002F0298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4.1. Поддержание общественных инициатив по совершенствованию и развитию обучения и воспитания, творческого поиска педагогических работников в организации инновационной деятельности.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4.2. Определение форм и порядка проведения промежуточной аттестации обучающихся, а также деятельности по предупреждению и ликвидации академической неуспеваемости обучающихся.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4.3. Осуществление текущего контроля успеваемости, принятие решений о проведении промежуточной и государственной (итоговой) аттестации, о допуске выпускников 9-х и 11-х классов к экзаменам, о проведении промежуточной и государственной (итоговой) аттестации в щадящей форме по медицинским показателям, о переводе обучающихся в следующий класс, об отчислении обучающихся, о выдаче документов об образовании государственного образца, о награждении обучающихся за успехи в обучении грамотами, похвальными листами или медалями.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4.4. Создание конфликтной комиссии в случае несогласия обучающихся или их родителей (законных представителей) с результатами промежуточной аттестации для принятия решения по существу вопроса.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4.5. Организация и совершенствование методического обеспечения образовательной деятельности.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4.6. Разработка и принятие образовательных программ и учебных планов.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4.7. Принятие решений о мерах педагогического и дисциплинарного воздействия к обучающимся в порядке, определенном Законом РФ «Об образовании в Российской Федерации» и </w:t>
      </w:r>
      <w:r w:rsidR="002F0298"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Уставом </w:t>
      </w:r>
      <w:r w:rsidR="002F0298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>МБОУ «Нижне-</w:t>
      </w:r>
      <w:proofErr w:type="spellStart"/>
      <w:r w:rsidR="002F0298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>Жёрновская</w:t>
      </w:r>
      <w:proofErr w:type="spellEnd"/>
      <w:r w:rsidR="002F0298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 xml:space="preserve"> средняя общеобразовательная школа»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которое своевременно (в трехдневный срок) доводится до сведения родителей обучающегося.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4.8. Внесение предложений о распределении стимулирующей части фонда оплаты труда.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4.9. Внесение предложений по вопросам материально-технического обеспечения и оснащения образовательной деятельности.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4.10. Контроль за раб</w:t>
      </w:r>
      <w:r w:rsidR="002B2F64"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отой столовой 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целях охраны и укрепления здоровья детей и работников</w:t>
      </w:r>
      <w:r w:rsidR="002B2F64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 xml:space="preserve"> МБОУ «Нижне-</w:t>
      </w:r>
      <w:proofErr w:type="spellStart"/>
      <w:r w:rsidR="002B2F64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>Жёрновская</w:t>
      </w:r>
      <w:proofErr w:type="spellEnd"/>
      <w:r w:rsidR="002B2F64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 xml:space="preserve"> средняя общеобразовательная школа»</w:t>
      </w:r>
      <w:r w:rsidR="002B2F64"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4.11. Содействие деятельности педагогических организаций и методических объединений.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4.12. Рассмотрение вопросов о награждении педагогических работников почетными грамотами, отраслевыми наградами.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4.13. Рассмотрение и утверждение компенсационных выплат на летний оздоровительный период для педагогических работников.</w:t>
      </w:r>
    </w:p>
    <w:p w:rsidR="0035728D" w:rsidRPr="00B35DC3" w:rsidRDefault="0035728D" w:rsidP="002B2F64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Взаимодействие Педагогического совета, Совета родителей школы, администрации</w:t>
      </w:r>
    </w:p>
    <w:p w:rsidR="0035728D" w:rsidRPr="00B35DC3" w:rsidRDefault="0035728D" w:rsidP="002B2F64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5.1. Педагогический совет осуществляет тактическую трактовку, педагогическую экспертизу и интерпретацию стратегических решений Совета родителей школы.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5.2. Педагогический совет совместно с администрацией готовит рекомендации Совета родителей организации, осуществляющей образовательную деятельность, для принятия управленческих решений.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5.3. Администрация обеспечивает выполнение решений Педагогического совета и создаёт необходимые условия для его эффективной деятельности.</w:t>
      </w:r>
    </w:p>
    <w:p w:rsidR="0035728D" w:rsidRPr="00B35DC3" w:rsidRDefault="0035728D" w:rsidP="002B2F64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Права и ответственность Педагогического совета</w:t>
      </w:r>
    </w:p>
    <w:p w:rsidR="0035728D" w:rsidRPr="00B35DC3" w:rsidRDefault="0035728D" w:rsidP="00357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6.1.</w:t>
      </w:r>
      <w:r w:rsidR="002B2F64"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Педагогический совет имеет </w:t>
      </w:r>
      <w:proofErr w:type="gramStart"/>
      <w:r w:rsidR="002B2F64"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право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  <w:ins w:id="2" w:author="Unknown">
        <w:r w:rsidRPr="00B35DC3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:</w:t>
        </w:r>
      </w:ins>
      <w:proofErr w:type="gramEnd"/>
    </w:p>
    <w:p w:rsidR="0035728D" w:rsidRPr="00B35DC3" w:rsidRDefault="0035728D" w:rsidP="0035728D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35728D" w:rsidRPr="00B35DC3" w:rsidRDefault="0035728D" w:rsidP="0035728D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принимать окончательное решение по спорным вопросам, входящим в его компетенцию;</w:t>
      </w:r>
    </w:p>
    <w:p w:rsidR="0035728D" w:rsidRPr="00B35DC3" w:rsidRDefault="0035728D" w:rsidP="0035728D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принимать, утверждать положения (локальные акты) с компетенцией, относящейся к объединениям по профессии;</w:t>
      </w:r>
    </w:p>
    <w:p w:rsidR="0035728D" w:rsidRPr="00B35DC3" w:rsidRDefault="0035728D" w:rsidP="0035728D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необходимых случаях на заседания Педагогического совета</w:t>
      </w:r>
      <w:r w:rsidR="002B2F64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 xml:space="preserve"> МБОУ «Нижне-</w:t>
      </w:r>
      <w:proofErr w:type="spellStart"/>
      <w:r w:rsidR="002B2F64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>Жёрновская</w:t>
      </w:r>
      <w:proofErr w:type="spellEnd"/>
      <w:r w:rsidR="002B2F64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 xml:space="preserve"> средняя общеобразовательная школа»</w:t>
      </w:r>
      <w:r w:rsidR="002B2F64"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могут приглашаться представители общественных организаций, учреждений, взаимодействующих с данной организацией, осуществляющей образовательную деятельность, по вопросам образования, родители обучающихся, представители учреждений, участвующих в финансировании данной организации, и др.</w:t>
      </w:r>
    </w:p>
    <w:p w:rsidR="0035728D" w:rsidRPr="00B35DC3" w:rsidRDefault="0035728D" w:rsidP="00357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6.2.</w:t>
      </w:r>
      <w:r w:rsidR="002B2F64"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Педагогический совет ответственен </w:t>
      </w:r>
      <w:proofErr w:type="gramStart"/>
      <w:r w:rsidR="002B2F64"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:</w:t>
      </w:r>
      <w:proofErr w:type="gramEnd"/>
    </w:p>
    <w:p w:rsidR="0035728D" w:rsidRPr="00B35DC3" w:rsidRDefault="0035728D" w:rsidP="0035728D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выполнение плана работы;</w:t>
      </w:r>
    </w:p>
    <w:p w:rsidR="0035728D" w:rsidRPr="00B35DC3" w:rsidRDefault="0035728D" w:rsidP="0035728D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35728D" w:rsidRPr="00B35DC3" w:rsidRDefault="0035728D" w:rsidP="0035728D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утверждение образовательных программ, не имеющих экспертного заключения;</w:t>
      </w:r>
    </w:p>
    <w:p w:rsidR="0035728D" w:rsidRPr="00B35DC3" w:rsidRDefault="0035728D" w:rsidP="0035728D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35728D" w:rsidRPr="00B35DC3" w:rsidRDefault="0035728D" w:rsidP="002B2F64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7. Делопроизводство и оформление решений Педагогического совета</w:t>
      </w:r>
    </w:p>
    <w:p w:rsidR="0035728D" w:rsidRPr="00B35DC3" w:rsidRDefault="0035728D" w:rsidP="00357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7.1. Ход педагогических советов и решения оформляются протоколами.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7.2. </w:t>
      </w:r>
      <w:r w:rsidR="002B2F64"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книге протоколов фиксируется</w:t>
      </w:r>
      <w:ins w:id="3" w:author="Unknown">
        <w:r w:rsidRPr="00B35DC3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:</w:t>
        </w:r>
      </w:ins>
    </w:p>
    <w:p w:rsidR="0035728D" w:rsidRPr="00B35DC3" w:rsidRDefault="0035728D" w:rsidP="0035728D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дата проведения заседания;</w:t>
      </w:r>
    </w:p>
    <w:p w:rsidR="0035728D" w:rsidRPr="00B35DC3" w:rsidRDefault="0035728D" w:rsidP="0035728D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количественное присутствие (отсутствие) членов Педагогического совета;</w:t>
      </w:r>
    </w:p>
    <w:p w:rsidR="0035728D" w:rsidRPr="00B35DC3" w:rsidRDefault="0035728D" w:rsidP="0035728D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Ф.И.О, должность приглашенных участников педагогического совета;</w:t>
      </w:r>
    </w:p>
    <w:p w:rsidR="0035728D" w:rsidRPr="00B35DC3" w:rsidRDefault="0035728D" w:rsidP="0035728D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повестка дня;</w:t>
      </w:r>
    </w:p>
    <w:p w:rsidR="0035728D" w:rsidRPr="00B35DC3" w:rsidRDefault="0035728D" w:rsidP="0035728D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ход обсуждения вопросов;</w:t>
      </w:r>
    </w:p>
    <w:p w:rsidR="0035728D" w:rsidRPr="00B35DC3" w:rsidRDefault="0035728D" w:rsidP="0035728D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предложения, рекомендации и замечания членов педагогического совета и приглашенных лиц;</w:t>
      </w:r>
    </w:p>
    <w:p w:rsidR="0035728D" w:rsidRPr="00B35DC3" w:rsidRDefault="0035728D" w:rsidP="0035728D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решения педагогического совета.</w:t>
      </w:r>
    </w:p>
    <w:p w:rsidR="002B2F64" w:rsidRPr="00B35DC3" w:rsidRDefault="0035728D" w:rsidP="002B2F64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7.3. Нумерация протоколов ведется от начала учебного года.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7.4. Книга протоколов Педагогического совета</w:t>
      </w:r>
      <w:r w:rsidR="002B2F64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 xml:space="preserve"> МБОУ «Нижне-</w:t>
      </w:r>
      <w:proofErr w:type="spellStart"/>
      <w:r w:rsidR="002B2F64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>Жёрновская</w:t>
      </w:r>
      <w:proofErr w:type="spellEnd"/>
      <w:r w:rsidR="002B2F64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 xml:space="preserve"> средняя общеобразовательная школа»</w:t>
      </w:r>
      <w:r w:rsidR="002B2F64"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входит в его номенклатуру дел, хранится в организации постоянно и передается по акту.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7.5. Книга протоколов Педагогического совета пронумеровывается постранично, прошнуровывается, скрепляется подписью руководителя и печатью организации, осуществляющей образовательную деятельность.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7.6. Книга протоколов Педагогического совета нумеруется постранично, визи</w:t>
      </w:r>
      <w:r w:rsidR="002B2F64"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руется подписью председателя и секретаря педагогического совета 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печатью</w:t>
      </w:r>
      <w:r w:rsidR="002B2F64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 xml:space="preserve"> МБОУ «Нижне-</w:t>
      </w:r>
      <w:proofErr w:type="spellStart"/>
      <w:r w:rsidR="002B2F64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>Жёрновская</w:t>
      </w:r>
      <w:proofErr w:type="spellEnd"/>
      <w:r w:rsidR="002B2F64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 xml:space="preserve"> средняя общеобразовательная школа»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2B2F64"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35728D" w:rsidRPr="00B35DC3" w:rsidRDefault="0035728D" w:rsidP="002B2F64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7.7. Книга протоколов Педагогического совета хранится в общеобразовательной организации в течение 5 лет и передается по акту (при смене директора или передаче в архив).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7.8. Доклады, тексты выступлений членов Педагогического совета хранятся в отдельной папке также в течение 5 лет.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7.9. Перевод обучающихся в следующий класс, их выпуск оформляется списочным составом.</w:t>
      </w:r>
    </w:p>
    <w:p w:rsidR="0035728D" w:rsidRPr="00B35DC3" w:rsidRDefault="0035728D" w:rsidP="002B2F64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lastRenderedPageBreak/>
        <w:t>8. Заключительные положения</w:t>
      </w:r>
    </w:p>
    <w:p w:rsidR="0035728D" w:rsidRPr="00B35DC3" w:rsidRDefault="0035728D" w:rsidP="00B35D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8.1. Настоящее </w:t>
      </w:r>
      <w:r w:rsidRPr="00B35DC3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 Педагогическом совете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является локальным нормативным актом </w:t>
      </w:r>
      <w:r w:rsidR="00B35DC3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>МБОУ «Нижне-</w:t>
      </w:r>
      <w:proofErr w:type="spellStart"/>
      <w:r w:rsidR="00B35DC3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>Жёрновская</w:t>
      </w:r>
      <w:proofErr w:type="spellEnd"/>
      <w:r w:rsidR="00B35DC3" w:rsidRPr="00B35DC3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 xml:space="preserve"> средняя общеобразовательная школа»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</w:t>
      </w:r>
      <w:r w:rsidR="00B35DC3"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ринимается на педагогическом совете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утверждаются (вводится в действие) приказом директора </w:t>
      </w:r>
      <w:r w:rsidR="00B35DC3"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школы.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8.3. Положение о Педагогическом совете школы принимается на неопределенный срок. Изменения и дополнения к Положению принимаются в порядке, предусмотренном п.8.1. настоящего Положения.</w:t>
      </w:r>
      <w:r w:rsidRPr="00B35DC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5728D" w:rsidRPr="0035728D" w:rsidRDefault="0035728D" w:rsidP="00357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5728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BC0AA5" w:rsidRDefault="00BC0AA5"/>
    <w:sectPr w:rsidR="00BC0AA5" w:rsidSect="0035728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44C95"/>
    <w:multiLevelType w:val="multilevel"/>
    <w:tmpl w:val="4A2E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977AC6"/>
    <w:multiLevelType w:val="multilevel"/>
    <w:tmpl w:val="88A4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F55754"/>
    <w:multiLevelType w:val="multilevel"/>
    <w:tmpl w:val="D6E4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CA7596"/>
    <w:multiLevelType w:val="multilevel"/>
    <w:tmpl w:val="A03A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BB43B6"/>
    <w:multiLevelType w:val="multilevel"/>
    <w:tmpl w:val="BB7C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3B4A4F"/>
    <w:multiLevelType w:val="multilevel"/>
    <w:tmpl w:val="EA58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18"/>
    <w:rsid w:val="00134BC7"/>
    <w:rsid w:val="002B2F64"/>
    <w:rsid w:val="002F0298"/>
    <w:rsid w:val="0035728D"/>
    <w:rsid w:val="00372074"/>
    <w:rsid w:val="003C0890"/>
    <w:rsid w:val="005A065A"/>
    <w:rsid w:val="00B35DC3"/>
    <w:rsid w:val="00BC0AA5"/>
    <w:rsid w:val="00C92DA1"/>
    <w:rsid w:val="00D47011"/>
    <w:rsid w:val="00F8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D403F-D010-499C-873F-EDF81A09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92D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92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Супер-Серега</dc:creator>
  <cp:keywords/>
  <dc:description/>
  <cp:lastModifiedBy>Супер-Серега</cp:lastModifiedBy>
  <cp:revision>4</cp:revision>
  <cp:lastPrinted>2021-01-20T07:18:00Z</cp:lastPrinted>
  <dcterms:created xsi:type="dcterms:W3CDTF">2021-01-17T08:08:00Z</dcterms:created>
  <dcterms:modified xsi:type="dcterms:W3CDTF">2021-03-26T03:11:00Z</dcterms:modified>
</cp:coreProperties>
</file>